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4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760"/>
        <w:gridCol w:w="3327"/>
        <w:gridCol w:w="3327"/>
        <w:gridCol w:w="3327"/>
      </w:tblGrid>
      <w:tr w:rsidR="00FB068B" w:rsidRPr="00FB068B" w14:paraId="1938CA3B" w14:textId="77777777" w:rsidTr="00FB068B">
        <w:trPr>
          <w:trHeight w:val="57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5766B" w14:textId="77777777" w:rsidR="00FB068B" w:rsidRPr="00FB068B" w:rsidRDefault="00FB068B" w:rsidP="00F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9CA37D" w14:textId="77777777" w:rsidR="00FB068B" w:rsidRPr="00FB068B" w:rsidRDefault="00FB068B" w:rsidP="00FB0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  <w:r w:rsidRPr="00A70DBD">
              <w:rPr>
                <w:rFonts w:ascii="Calibri" w:eastAsia="Times New Roman" w:hAnsi="Calibri" w:cs="Calibri"/>
                <w:b/>
                <w:bCs/>
                <w:color w:val="0000CC"/>
                <w:sz w:val="44"/>
                <w:szCs w:val="44"/>
                <w:u w:val="single"/>
                <w:lang w:eastAsia="en-GB"/>
              </w:rPr>
              <w:t>Hopesay Parish Council Risk Register</w:t>
            </w:r>
          </w:p>
        </w:tc>
      </w:tr>
      <w:tr w:rsidR="00FB068B" w:rsidRPr="00FB068B" w14:paraId="1BA40CA6" w14:textId="77777777" w:rsidTr="00FB068B">
        <w:trPr>
          <w:trHeight w:val="57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2F3E1" w14:textId="77777777" w:rsidR="00FB068B" w:rsidRPr="00FB068B" w:rsidRDefault="00FB068B" w:rsidP="00FB0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</w:pPr>
          </w:p>
        </w:tc>
        <w:tc>
          <w:tcPr>
            <w:tcW w:w="9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2CC4B" w14:textId="77777777" w:rsidR="00FB068B" w:rsidRPr="00FB068B" w:rsidRDefault="00FB068B" w:rsidP="00FB0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FB068B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>Assessment Matrix</w:t>
            </w:r>
          </w:p>
        </w:tc>
      </w:tr>
      <w:tr w:rsidR="00FB068B" w:rsidRPr="00FB068B" w14:paraId="43EB555E" w14:textId="77777777" w:rsidTr="00FB068B">
        <w:trPr>
          <w:trHeight w:val="4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860701" w14:textId="33E95BBD" w:rsidR="00FB068B" w:rsidRPr="00FB068B" w:rsidRDefault="00FB068B" w:rsidP="00FB0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 w:rsidRPr="00FB06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>Likelihood</w:t>
            </w:r>
            <w:r w:rsidR="00A70DBD" w:rsidRPr="00A70D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: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C7B53C" w14:textId="77777777" w:rsidR="00FB068B" w:rsidRPr="00FB068B" w:rsidRDefault="00FB068B" w:rsidP="00FB0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0B303" w14:textId="77777777" w:rsidR="00FB068B" w:rsidRPr="00FB068B" w:rsidRDefault="00FB068B" w:rsidP="00F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0495C" w14:textId="77777777" w:rsidR="00FB068B" w:rsidRPr="00FB068B" w:rsidRDefault="00FB068B" w:rsidP="00F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068B" w:rsidRPr="00FB068B" w14:paraId="17487BF4" w14:textId="77777777" w:rsidTr="00FB068B">
        <w:trPr>
          <w:trHeight w:val="7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6D63C" w14:textId="77777777" w:rsidR="00FB068B" w:rsidRPr="00FB068B" w:rsidRDefault="00FB068B" w:rsidP="00FB0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B068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Highly Likely (3)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C58287" w14:textId="77777777" w:rsidR="00FB068B" w:rsidRPr="00FB068B" w:rsidRDefault="00FB068B" w:rsidP="00FB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</w:pPr>
            <w:r w:rsidRPr="00FB068B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  <w:t>Medium (3)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2D60DD" w14:textId="77777777" w:rsidR="00FB068B" w:rsidRPr="00FB068B" w:rsidRDefault="00FB068B" w:rsidP="00FB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</w:pPr>
            <w:r w:rsidRPr="00FB068B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  <w:t>High (6)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E9E6D0" w14:textId="77777777" w:rsidR="00FB068B" w:rsidRPr="00FB068B" w:rsidRDefault="00FB068B" w:rsidP="00FB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</w:pPr>
            <w:r w:rsidRPr="00FB068B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  <w:t>High (9)</w:t>
            </w:r>
          </w:p>
        </w:tc>
      </w:tr>
      <w:tr w:rsidR="00FB068B" w:rsidRPr="00FB068B" w14:paraId="09C641A6" w14:textId="77777777" w:rsidTr="00FB068B">
        <w:trPr>
          <w:trHeight w:val="7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7F091" w14:textId="77777777" w:rsidR="00FB068B" w:rsidRPr="00FB068B" w:rsidRDefault="00FB068B" w:rsidP="00FB0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B068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Likely (2)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64DBF7" w14:textId="77777777" w:rsidR="00FB068B" w:rsidRPr="00FB068B" w:rsidRDefault="00FB068B" w:rsidP="00FB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</w:pPr>
            <w:r w:rsidRPr="00FB068B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  <w:t>Low (2)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7578525" w14:textId="77777777" w:rsidR="00FB068B" w:rsidRPr="00FB068B" w:rsidRDefault="00FB068B" w:rsidP="00FB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</w:pPr>
            <w:r w:rsidRPr="00FB068B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  <w:t>Medium (4)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9BC44C" w14:textId="77777777" w:rsidR="00FB068B" w:rsidRPr="00FB068B" w:rsidRDefault="00FB068B" w:rsidP="00FB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</w:pPr>
            <w:r w:rsidRPr="00FB068B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  <w:t>High (6)</w:t>
            </w:r>
          </w:p>
        </w:tc>
      </w:tr>
      <w:tr w:rsidR="00FB068B" w:rsidRPr="00FB068B" w14:paraId="05B2B22A" w14:textId="77777777" w:rsidTr="00FB068B">
        <w:trPr>
          <w:trHeight w:val="7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12CF6" w14:textId="77777777" w:rsidR="00FB068B" w:rsidRPr="00FB068B" w:rsidRDefault="00FB068B" w:rsidP="00FB0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B068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Unlikely (1)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B6A0ED" w14:textId="77777777" w:rsidR="00FB068B" w:rsidRPr="00FB068B" w:rsidRDefault="00FB068B" w:rsidP="00FB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</w:pPr>
            <w:r w:rsidRPr="00FB068B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  <w:t>Low (1)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48697B" w14:textId="77777777" w:rsidR="00FB068B" w:rsidRPr="00FB068B" w:rsidRDefault="00FB068B" w:rsidP="00FB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</w:pPr>
            <w:r w:rsidRPr="00FB068B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  <w:t>Low (2)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E03752B" w14:textId="77777777" w:rsidR="00FB068B" w:rsidRPr="00FB068B" w:rsidRDefault="00FB068B" w:rsidP="00FB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</w:pPr>
            <w:r w:rsidRPr="00FB068B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  <w:t>Medium (3)</w:t>
            </w:r>
          </w:p>
        </w:tc>
      </w:tr>
      <w:tr w:rsidR="00FB068B" w:rsidRPr="00FB068B" w14:paraId="1C0B09F6" w14:textId="77777777" w:rsidTr="00FB068B">
        <w:trPr>
          <w:trHeight w:val="11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69A9EF" w14:textId="54CD9E3B" w:rsidR="00FB068B" w:rsidRPr="00FB068B" w:rsidRDefault="00A70DBD" w:rsidP="00A70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</w:pPr>
            <w:r w:rsidRPr="00FB06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>Impact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A903E5" w14:textId="77777777" w:rsidR="00FB068B" w:rsidRPr="00FB068B" w:rsidRDefault="00FB068B" w:rsidP="00FB0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B068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Negligible (1)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0772BC" w14:textId="77777777" w:rsidR="00FB068B" w:rsidRPr="00FB068B" w:rsidRDefault="00FB068B" w:rsidP="00FB0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B068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Moderate (2)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96A97" w14:textId="77777777" w:rsidR="00FB068B" w:rsidRPr="00FB068B" w:rsidRDefault="00FB068B" w:rsidP="00FB0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B068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Severe (3)</w:t>
            </w:r>
          </w:p>
        </w:tc>
      </w:tr>
      <w:tr w:rsidR="00FB068B" w:rsidRPr="00FB068B" w14:paraId="4357B404" w14:textId="77777777" w:rsidTr="00FB068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89D371" w14:textId="77777777" w:rsidR="00FB068B" w:rsidRPr="00FB068B" w:rsidRDefault="00FB068B" w:rsidP="00FB0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819548" w14:textId="77777777" w:rsidR="00FB068B" w:rsidRPr="00FB068B" w:rsidRDefault="00FB068B" w:rsidP="00F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48AF1D" w14:textId="77777777" w:rsidR="00FB068B" w:rsidRPr="00FB068B" w:rsidRDefault="00FB068B" w:rsidP="00F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72E213" w14:textId="77777777" w:rsidR="00FB068B" w:rsidRPr="00FB068B" w:rsidRDefault="00FB068B" w:rsidP="00F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068B" w:rsidRPr="00FB068B" w14:paraId="4351C9C7" w14:textId="77777777" w:rsidTr="00FB068B">
        <w:trPr>
          <w:trHeight w:val="4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1D160" w14:textId="77777777" w:rsidR="00FB068B" w:rsidRPr="00FB068B" w:rsidRDefault="00FB068B" w:rsidP="00F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EA1422" w14:textId="7E81CE20" w:rsidR="00FB068B" w:rsidRPr="00FB068B" w:rsidRDefault="00FB068B" w:rsidP="00FB0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134866" w14:textId="77777777" w:rsidR="00FB068B" w:rsidRPr="00FB068B" w:rsidRDefault="00FB068B" w:rsidP="00FB0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CD480C" w14:textId="77777777" w:rsidR="00FB068B" w:rsidRPr="00FB068B" w:rsidRDefault="00FB068B" w:rsidP="00F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3B6B3D5" w14:textId="77777777" w:rsidR="00FB068B" w:rsidRDefault="00FB068B" w:rsidP="00EE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1DB25F" w14:textId="77777777" w:rsidR="00111319" w:rsidRPr="00A70DBD" w:rsidRDefault="00111319">
      <w:pPr>
        <w:rPr>
          <w:rFonts w:ascii="Calibri" w:eastAsia="Times New Roman" w:hAnsi="Calibri" w:cs="Calibri"/>
          <w:color w:val="0000CC"/>
          <w:sz w:val="28"/>
          <w:shd w:val="clear" w:color="auto" w:fill="FFFFFF"/>
          <w:lang w:eastAsia="en-GB"/>
        </w:rPr>
      </w:pPr>
      <w:r w:rsidRPr="00A70DBD">
        <w:rPr>
          <w:rFonts w:ascii="Calibri" w:eastAsia="Times New Roman" w:hAnsi="Calibri" w:cs="Calibri"/>
          <w:color w:val="0000CC"/>
          <w:sz w:val="28"/>
          <w:shd w:val="clear" w:color="auto" w:fill="FFFFFF"/>
          <w:lang w:eastAsia="en-GB"/>
        </w:rPr>
        <w:t>Risks will be reviewed on a rolling basis with overall assessment annually</w:t>
      </w:r>
    </w:p>
    <w:p w14:paraId="25509EA3" w14:textId="77777777" w:rsidR="00111319" w:rsidRPr="00A70DBD" w:rsidRDefault="00111319">
      <w:pPr>
        <w:rPr>
          <w:rFonts w:ascii="Calibri" w:eastAsia="Times New Roman" w:hAnsi="Calibri" w:cs="Calibri"/>
          <w:color w:val="9900CC"/>
          <w:sz w:val="28"/>
          <w:shd w:val="clear" w:color="auto" w:fill="FFFFFF"/>
          <w:lang w:eastAsia="en-GB"/>
        </w:rPr>
      </w:pPr>
      <w:r w:rsidRPr="00A70DBD">
        <w:rPr>
          <w:rFonts w:ascii="Calibri" w:eastAsia="Times New Roman" w:hAnsi="Calibri" w:cs="Calibri"/>
          <w:color w:val="9900CC"/>
          <w:sz w:val="28"/>
          <w:shd w:val="clear" w:color="auto" w:fill="FFFFFF"/>
          <w:lang w:eastAsia="en-GB"/>
        </w:rPr>
        <w:t xml:space="preserve">Risks scoring 4-6 will be reviewed at each meeting.  </w:t>
      </w:r>
    </w:p>
    <w:p w14:paraId="20E28891" w14:textId="677AD3C1" w:rsidR="00FB068B" w:rsidRDefault="0011131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0DBD">
        <w:rPr>
          <w:rFonts w:ascii="Calibri" w:eastAsia="Times New Roman" w:hAnsi="Calibri" w:cs="Calibri"/>
          <w:color w:val="FF0000"/>
          <w:sz w:val="28"/>
          <w:shd w:val="clear" w:color="auto" w:fill="FFFFFF"/>
          <w:lang w:eastAsia="en-GB"/>
        </w:rPr>
        <w:t xml:space="preserve">Any risk scoring 9 will require </w:t>
      </w:r>
      <w:r w:rsidR="009D07AE" w:rsidRPr="00A70DBD">
        <w:rPr>
          <w:rFonts w:ascii="Calibri" w:eastAsia="Times New Roman" w:hAnsi="Calibri" w:cs="Calibri"/>
          <w:color w:val="FF0000"/>
          <w:sz w:val="28"/>
          <w:shd w:val="clear" w:color="auto" w:fill="FFFFFF"/>
          <w:lang w:eastAsia="en-GB"/>
        </w:rPr>
        <w:t xml:space="preserve">a </w:t>
      </w:r>
      <w:r w:rsidRPr="00A70DBD">
        <w:rPr>
          <w:rFonts w:ascii="Calibri" w:eastAsia="Times New Roman" w:hAnsi="Calibri" w:cs="Calibri"/>
          <w:color w:val="FF0000"/>
          <w:sz w:val="28"/>
          <w:shd w:val="clear" w:color="auto" w:fill="FFFFFF"/>
          <w:lang w:eastAsia="en-GB"/>
        </w:rPr>
        <w:t>special meeting to be called urgently.</w:t>
      </w:r>
      <w:r w:rsidR="00FB068B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2D9DF9BE" w14:textId="77777777" w:rsidR="00EE5528" w:rsidRPr="00EE5528" w:rsidRDefault="00EE5528" w:rsidP="00EE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5026" w:type="dxa"/>
        <w:tblInd w:w="-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50"/>
        <w:gridCol w:w="2823"/>
        <w:gridCol w:w="1952"/>
        <w:gridCol w:w="737"/>
        <w:gridCol w:w="2807"/>
        <w:gridCol w:w="283"/>
        <w:gridCol w:w="762"/>
        <w:gridCol w:w="835"/>
        <w:gridCol w:w="785"/>
        <w:gridCol w:w="3146"/>
      </w:tblGrid>
      <w:tr w:rsidR="001E6D92" w:rsidRPr="00AC72B4" w14:paraId="1BD36312" w14:textId="77777777" w:rsidTr="00805503">
        <w:trPr>
          <w:trHeight w:val="964"/>
          <w:tblHeader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2CA6A" w14:textId="77777777" w:rsidR="001E6D92" w:rsidRPr="00AC72B4" w:rsidRDefault="001E6D92" w:rsidP="00EE5528">
            <w:pPr>
              <w:spacing w:after="0" w:line="240" w:lineRule="auto"/>
              <w:ind w:right="-5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C72B4">
              <w:rPr>
                <w:rFonts w:ascii="Calibri" w:eastAsia="Times New Roman" w:hAnsi="Calibri" w:cs="Calibri"/>
                <w:b/>
                <w:color w:val="000000"/>
                <w:shd w:val="clear" w:color="auto" w:fill="FFFFFF"/>
                <w:lang w:eastAsia="en-GB"/>
              </w:rPr>
              <w:t>No.</w:t>
            </w:r>
          </w:p>
        </w:tc>
        <w:tc>
          <w:tcPr>
            <w:tcW w:w="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549BF68F" w14:textId="77777777" w:rsidR="001E6D92" w:rsidRPr="00AC72B4" w:rsidRDefault="001E6D92" w:rsidP="00EE5528">
            <w:pPr>
              <w:spacing w:after="0" w:line="240" w:lineRule="auto"/>
              <w:ind w:left="-1663"/>
              <w:rPr>
                <w:rFonts w:ascii="Calibri" w:eastAsia="Times New Roman" w:hAnsi="Calibri" w:cs="Calibri"/>
                <w:b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EB2AC" w14:textId="77777777" w:rsidR="001E6D92" w:rsidRPr="00AC72B4" w:rsidRDefault="001E6D92" w:rsidP="001E6D92">
            <w:pPr>
              <w:tabs>
                <w:tab w:val="left" w:pos="20"/>
              </w:tabs>
              <w:spacing w:after="0" w:line="240" w:lineRule="auto"/>
              <w:ind w:left="-16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C72B4">
              <w:rPr>
                <w:rFonts w:ascii="Calibri" w:eastAsia="Times New Roman" w:hAnsi="Calibri" w:cs="Calibri"/>
                <w:b/>
                <w:color w:val="000000"/>
                <w:shd w:val="clear" w:color="auto" w:fill="FFFFFF"/>
                <w:lang w:eastAsia="en-GB"/>
              </w:rPr>
              <w:t>Description    De          Description</w:t>
            </w:r>
          </w:p>
        </w:tc>
        <w:tc>
          <w:tcPr>
            <w:tcW w:w="26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971D0" w14:textId="77777777" w:rsidR="001E6D92" w:rsidRPr="00AC72B4" w:rsidRDefault="001E6D92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C72B4">
              <w:rPr>
                <w:rFonts w:ascii="Calibri" w:eastAsia="Times New Roman" w:hAnsi="Calibri" w:cs="Calibri"/>
                <w:b/>
                <w:color w:val="000000"/>
                <w:shd w:val="clear" w:color="auto" w:fill="FFFFFF"/>
                <w:lang w:eastAsia="en-GB"/>
              </w:rPr>
              <w:t>Impact</w:t>
            </w:r>
          </w:p>
        </w:tc>
        <w:tc>
          <w:tcPr>
            <w:tcW w:w="28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FFFD2" w14:textId="77777777" w:rsidR="001E6D92" w:rsidRPr="00AC72B4" w:rsidRDefault="001E6D92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C72B4">
              <w:rPr>
                <w:rFonts w:ascii="Calibri" w:eastAsia="Times New Roman" w:hAnsi="Calibri" w:cs="Calibri"/>
                <w:b/>
                <w:color w:val="000000"/>
                <w:shd w:val="clear" w:color="auto" w:fill="FFFFFF"/>
                <w:lang w:eastAsia="en-GB"/>
              </w:rPr>
              <w:t>Current</w:t>
            </w:r>
          </w:p>
          <w:p w14:paraId="1405EB2A" w14:textId="77777777" w:rsidR="001E6D92" w:rsidRPr="00AC72B4" w:rsidRDefault="001E6D92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C72B4">
              <w:rPr>
                <w:rFonts w:ascii="Calibri" w:eastAsia="Times New Roman" w:hAnsi="Calibri" w:cs="Calibri"/>
                <w:b/>
                <w:color w:val="000000"/>
                <w:shd w:val="clear" w:color="auto" w:fill="FFFFFF"/>
                <w:lang w:eastAsia="en-GB"/>
              </w:rPr>
              <w:t>Controls/Mitigation</w:t>
            </w:r>
          </w:p>
        </w:tc>
        <w:tc>
          <w:tcPr>
            <w:tcW w:w="10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B75DC" w14:textId="77777777" w:rsidR="001E6D92" w:rsidRPr="00AC72B4" w:rsidRDefault="001E6D92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C72B4">
              <w:rPr>
                <w:rFonts w:ascii="Calibri" w:eastAsia="Times New Roman" w:hAnsi="Calibri" w:cs="Calibri"/>
                <w:b/>
                <w:color w:val="000000"/>
                <w:shd w:val="clear" w:color="auto" w:fill="FFFFFF"/>
                <w:lang w:eastAsia="en-GB"/>
              </w:rPr>
              <w:t>Likelihood</w:t>
            </w:r>
          </w:p>
          <w:p w14:paraId="32855D54" w14:textId="77777777" w:rsidR="001E6D92" w:rsidRPr="00AC72B4" w:rsidRDefault="001E6D92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C72B4">
              <w:rPr>
                <w:rFonts w:ascii="Calibri" w:eastAsia="Times New Roman" w:hAnsi="Calibri" w:cs="Calibri"/>
                <w:b/>
                <w:color w:val="000000"/>
                <w:shd w:val="clear" w:color="auto" w:fill="FFFFFF"/>
                <w:lang w:eastAsia="en-GB"/>
              </w:rPr>
              <w:t>Score</w:t>
            </w:r>
          </w:p>
        </w:tc>
        <w:tc>
          <w:tcPr>
            <w:tcW w:w="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A2247" w14:textId="77777777" w:rsidR="001E6D92" w:rsidRPr="00AC72B4" w:rsidRDefault="001E6D92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C72B4">
              <w:rPr>
                <w:rFonts w:ascii="Calibri" w:eastAsia="Times New Roman" w:hAnsi="Calibri" w:cs="Calibri"/>
                <w:b/>
                <w:color w:val="000000"/>
                <w:shd w:val="clear" w:color="auto" w:fill="FFFFFF"/>
                <w:lang w:eastAsia="en-GB"/>
              </w:rPr>
              <w:t>Impact</w:t>
            </w:r>
          </w:p>
          <w:p w14:paraId="39E1D190" w14:textId="77777777" w:rsidR="001E6D92" w:rsidRPr="00AC72B4" w:rsidRDefault="001E6D92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C72B4">
              <w:rPr>
                <w:rFonts w:ascii="Calibri" w:eastAsia="Times New Roman" w:hAnsi="Calibri" w:cs="Calibri"/>
                <w:b/>
                <w:color w:val="000000"/>
                <w:shd w:val="clear" w:color="auto" w:fill="FFFFFF"/>
                <w:lang w:eastAsia="en-GB"/>
              </w:rPr>
              <w:t>Score</w:t>
            </w:r>
          </w:p>
        </w:tc>
        <w:tc>
          <w:tcPr>
            <w:tcW w:w="7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5E00" w14:textId="77777777" w:rsidR="001E6D92" w:rsidRPr="00AC72B4" w:rsidRDefault="001E6D92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C72B4">
              <w:rPr>
                <w:rFonts w:ascii="Calibri" w:eastAsia="Times New Roman" w:hAnsi="Calibri" w:cs="Calibri"/>
                <w:b/>
                <w:color w:val="000000"/>
                <w:shd w:val="clear" w:color="auto" w:fill="FFFFFF"/>
                <w:lang w:eastAsia="en-GB"/>
              </w:rPr>
              <w:t>Rating</w:t>
            </w:r>
          </w:p>
        </w:tc>
        <w:tc>
          <w:tcPr>
            <w:tcW w:w="3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FF3ED" w14:textId="77777777" w:rsidR="001E6D92" w:rsidRPr="00AC72B4" w:rsidRDefault="001E6D92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C72B4">
              <w:rPr>
                <w:rFonts w:ascii="Calibri" w:eastAsia="Times New Roman" w:hAnsi="Calibri" w:cs="Calibri"/>
                <w:b/>
                <w:color w:val="000000"/>
                <w:shd w:val="clear" w:color="auto" w:fill="FFFFFF"/>
                <w:lang w:eastAsia="en-GB"/>
              </w:rPr>
              <w:t>Response/</w:t>
            </w:r>
          </w:p>
          <w:p w14:paraId="2F6DA157" w14:textId="77777777" w:rsidR="001E6D92" w:rsidRPr="00AC72B4" w:rsidRDefault="001E6D92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C72B4">
              <w:rPr>
                <w:rFonts w:ascii="Calibri" w:eastAsia="Times New Roman" w:hAnsi="Calibri" w:cs="Calibri"/>
                <w:b/>
                <w:color w:val="000000"/>
                <w:shd w:val="clear" w:color="auto" w:fill="FFFFFF"/>
                <w:lang w:eastAsia="en-GB"/>
              </w:rPr>
              <w:t>Action</w:t>
            </w:r>
            <w:r w:rsidR="00BA27F0">
              <w:rPr>
                <w:rFonts w:ascii="Calibri" w:eastAsia="Times New Roman" w:hAnsi="Calibri" w:cs="Calibri"/>
                <w:b/>
                <w:color w:val="000000"/>
                <w:shd w:val="clear" w:color="auto" w:fill="FFFFFF"/>
                <w:lang w:eastAsia="en-GB"/>
              </w:rPr>
              <w:t xml:space="preserve"> / REVIEW DATE</w:t>
            </w:r>
          </w:p>
        </w:tc>
      </w:tr>
      <w:tr w:rsidR="001E6D92" w:rsidRPr="00EE5528" w14:paraId="0F8AAA0B" w14:textId="77777777" w:rsidTr="00805503">
        <w:trPr>
          <w:trHeight w:val="340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904D4" w14:textId="4F85A64B" w:rsidR="001E6D92" w:rsidRPr="00BA27F0" w:rsidRDefault="003769B9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shd w:val="clear" w:color="auto" w:fill="FFFFFF"/>
                <w:lang w:eastAsia="en-GB"/>
              </w:rPr>
              <w:t>1</w:t>
            </w:r>
          </w:p>
        </w:tc>
        <w:tc>
          <w:tcPr>
            <w:tcW w:w="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55BB2822" w14:textId="77777777" w:rsidR="001E6D92" w:rsidRPr="00EE5528" w:rsidRDefault="001E6D92" w:rsidP="00EE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F8895" w14:textId="77777777" w:rsidR="001E6D92" w:rsidRDefault="001E6D92" w:rsidP="00EE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bookmarkStart w:id="0" w:name="_Hlk514422439"/>
            <w:r w:rsidRPr="00EE552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Death or injury on premises for which PC responsible </w:t>
            </w:r>
          </w:p>
          <w:bookmarkEnd w:id="0"/>
          <w:p w14:paraId="712762A4" w14:textId="77777777" w:rsidR="00FD5474" w:rsidRPr="00EE5528" w:rsidRDefault="00FD5474" w:rsidP="00B8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0155B" w14:textId="77777777" w:rsidR="001E6D92" w:rsidRPr="00EE5528" w:rsidRDefault="001E6D92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52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Very significant</w:t>
            </w:r>
          </w:p>
          <w:p w14:paraId="11400D91" w14:textId="77777777" w:rsidR="001E6D92" w:rsidRPr="00D610F0" w:rsidRDefault="001E6D92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10F0">
              <w:rPr>
                <w:rFonts w:ascii="Calibri" w:eastAsia="Times New Roman" w:hAnsi="Calibri" w:cs="Calibri"/>
                <w:shd w:val="clear" w:color="auto" w:fill="FFFFFF"/>
                <w:lang w:eastAsia="en-GB"/>
                <w:rPrChange w:id="1" w:author="Meg Gwilliam" w:date="2017-09-03T16:53:00Z">
                  <w:rPr>
                    <w:rFonts w:ascii="Calibri" w:eastAsia="Times New Roman" w:hAnsi="Calibri" w:cs="Calibri"/>
                    <w:color w:val="CC00FF"/>
                    <w:shd w:val="clear" w:color="auto" w:fill="FFFFFF"/>
                    <w:lang w:eastAsia="en-GB"/>
                  </w:rPr>
                </w:rPrChange>
              </w:rPr>
              <w:t>Danger of litigation</w:t>
            </w:r>
          </w:p>
          <w:p w14:paraId="61552E6B" w14:textId="77777777" w:rsidR="001E6D92" w:rsidRPr="00EE5528" w:rsidRDefault="001E6D92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10F0">
              <w:rPr>
                <w:rFonts w:ascii="Calibri" w:eastAsia="Times New Roman" w:hAnsi="Calibri" w:cs="Calibri"/>
                <w:shd w:val="clear" w:color="auto" w:fill="FFFFFF"/>
                <w:lang w:eastAsia="en-GB"/>
                <w:rPrChange w:id="2" w:author="Meg Gwilliam" w:date="2017-09-03T16:53:00Z">
                  <w:rPr>
                    <w:rFonts w:ascii="Calibri" w:eastAsia="Times New Roman" w:hAnsi="Calibri" w:cs="Calibri"/>
                    <w:color w:val="CC00FF"/>
                    <w:shd w:val="clear" w:color="auto" w:fill="FFFFFF"/>
                    <w:lang w:eastAsia="en-GB"/>
                  </w:rPr>
                </w:rPrChange>
              </w:rPr>
              <w:t>Or criminal procedures</w:t>
            </w:r>
          </w:p>
        </w:tc>
        <w:tc>
          <w:tcPr>
            <w:tcW w:w="28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2A84C" w14:textId="77777777" w:rsidR="001E6D92" w:rsidRPr="00EE5528" w:rsidRDefault="001E6D92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52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Health and safety reviews</w:t>
            </w:r>
          </w:p>
          <w:p w14:paraId="615F34E3" w14:textId="77777777" w:rsidR="001E6D92" w:rsidRPr="00D610F0" w:rsidRDefault="001E6D92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10F0">
              <w:rPr>
                <w:rFonts w:ascii="Calibri" w:eastAsia="Times New Roman" w:hAnsi="Calibri" w:cs="Calibri"/>
                <w:shd w:val="clear" w:color="auto" w:fill="FFFFFF"/>
                <w:lang w:eastAsia="en-GB"/>
                <w:rPrChange w:id="3" w:author="Meg Gwilliam" w:date="2017-09-03T16:53:00Z">
                  <w:rPr>
                    <w:rFonts w:ascii="Calibri" w:eastAsia="Times New Roman" w:hAnsi="Calibri" w:cs="Calibri"/>
                    <w:color w:val="CC00FF"/>
                    <w:shd w:val="clear" w:color="auto" w:fill="FFFFFF"/>
                    <w:lang w:eastAsia="en-GB"/>
                  </w:rPr>
                </w:rPrChange>
              </w:rPr>
              <w:t>Insurance, maintenance,</w:t>
            </w:r>
          </w:p>
          <w:p w14:paraId="1C7CDB08" w14:textId="77777777" w:rsidR="001E6D92" w:rsidRPr="00D610F0" w:rsidRDefault="001E6D92" w:rsidP="00EE5528">
            <w:pPr>
              <w:spacing w:after="0" w:line="240" w:lineRule="auto"/>
              <w:ind w:right="-501"/>
              <w:rPr>
                <w:ins w:id="4" w:author="Owner" w:date="2017-07-17T15:31:00Z"/>
                <w:rFonts w:ascii="Calibri" w:eastAsia="Times New Roman" w:hAnsi="Calibri" w:cs="Calibri"/>
                <w:shd w:val="clear" w:color="auto" w:fill="FFFFFF"/>
                <w:lang w:eastAsia="en-GB"/>
                <w:rPrChange w:id="5" w:author="Meg Gwilliam" w:date="2017-09-03T16:53:00Z">
                  <w:rPr>
                    <w:ins w:id="6" w:author="Owner" w:date="2017-07-17T15:31:00Z"/>
                    <w:rFonts w:ascii="Calibri" w:eastAsia="Times New Roman" w:hAnsi="Calibri" w:cs="Calibri"/>
                    <w:color w:val="CC00FF"/>
                    <w:shd w:val="clear" w:color="auto" w:fill="FFFFFF"/>
                    <w:lang w:eastAsia="en-GB"/>
                  </w:rPr>
                </w:rPrChange>
              </w:rPr>
            </w:pPr>
            <w:bookmarkStart w:id="7" w:name="_Hlk514422491"/>
            <w:r w:rsidRPr="00D610F0">
              <w:rPr>
                <w:rFonts w:ascii="Calibri" w:eastAsia="Times New Roman" w:hAnsi="Calibri" w:cs="Calibri"/>
                <w:shd w:val="clear" w:color="auto" w:fill="FFFFFF"/>
                <w:lang w:eastAsia="en-GB"/>
                <w:rPrChange w:id="8" w:author="Meg Gwilliam" w:date="2017-09-03T16:53:00Z">
                  <w:rPr>
                    <w:rFonts w:ascii="Calibri" w:eastAsia="Times New Roman" w:hAnsi="Calibri" w:cs="Calibri"/>
                    <w:color w:val="CC00FF"/>
                    <w:shd w:val="clear" w:color="auto" w:fill="FFFFFF"/>
                    <w:lang w:eastAsia="en-GB"/>
                  </w:rPr>
                </w:rPrChange>
              </w:rPr>
              <w:t>Ensuring village hall has adequate procedures</w:t>
            </w:r>
            <w:ins w:id="9" w:author="Owner" w:date="2017-07-17T15:31:00Z">
              <w:r w:rsidR="00F57B6E" w:rsidRPr="00D610F0">
                <w:rPr>
                  <w:rFonts w:ascii="Calibri" w:eastAsia="Times New Roman" w:hAnsi="Calibri" w:cs="Calibri"/>
                  <w:shd w:val="clear" w:color="auto" w:fill="FFFFFF"/>
                  <w:lang w:eastAsia="en-GB"/>
                  <w:rPrChange w:id="10" w:author="Meg Gwilliam" w:date="2017-09-03T16:53:00Z">
                    <w:rPr>
                      <w:rFonts w:ascii="Calibri" w:eastAsia="Times New Roman" w:hAnsi="Calibri" w:cs="Calibri"/>
                      <w:color w:val="CC00FF"/>
                      <w:shd w:val="clear" w:color="auto" w:fill="FFFFFF"/>
                      <w:lang w:eastAsia="en-GB"/>
                    </w:rPr>
                  </w:rPrChange>
                </w:rPr>
                <w:t>.</w:t>
              </w:r>
            </w:ins>
          </w:p>
          <w:bookmarkEnd w:id="7"/>
          <w:p w14:paraId="7CEB9154" w14:textId="77777777" w:rsidR="00F57B6E" w:rsidRPr="00EE5528" w:rsidRDefault="00F57B6E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11" w:author="Owner" w:date="2017-07-17T15:31:00Z">
              <w:r w:rsidRPr="00D610F0">
                <w:rPr>
                  <w:rFonts w:ascii="Calibri" w:eastAsia="Times New Roman" w:hAnsi="Calibri" w:cs="Calibri"/>
                  <w:shd w:val="clear" w:color="auto" w:fill="FFFFFF"/>
                  <w:lang w:eastAsia="en-GB"/>
                  <w:rPrChange w:id="12" w:author="Meg Gwilliam" w:date="2017-09-03T16:53:00Z">
                    <w:rPr>
                      <w:rFonts w:ascii="Calibri" w:eastAsia="Times New Roman" w:hAnsi="Calibri" w:cs="Calibri"/>
                      <w:color w:val="CC00FF"/>
                      <w:shd w:val="clear" w:color="auto" w:fill="FFFFFF"/>
                      <w:lang w:eastAsia="en-GB"/>
                    </w:rPr>
                  </w:rPrChange>
                </w:rPr>
                <w:t xml:space="preserve">Risk assessments undertaken for each activity </w:t>
              </w:r>
            </w:ins>
          </w:p>
        </w:tc>
        <w:tc>
          <w:tcPr>
            <w:tcW w:w="10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3208" w14:textId="77777777" w:rsidR="001E6D92" w:rsidRPr="00EE5528" w:rsidRDefault="001E6D92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52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1</w:t>
            </w:r>
          </w:p>
        </w:tc>
        <w:tc>
          <w:tcPr>
            <w:tcW w:w="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5A1C" w14:textId="77777777" w:rsidR="001E6D92" w:rsidRPr="00EE5528" w:rsidRDefault="001E6D92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52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3</w:t>
            </w:r>
          </w:p>
        </w:tc>
        <w:tc>
          <w:tcPr>
            <w:tcW w:w="7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4D217" w14:textId="77777777" w:rsidR="001E6D92" w:rsidRPr="00EE5528" w:rsidRDefault="001E6D92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52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3</w:t>
            </w:r>
          </w:p>
        </w:tc>
        <w:tc>
          <w:tcPr>
            <w:tcW w:w="3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6822" w14:textId="20A8764A" w:rsidR="001E6D92" w:rsidRPr="003558CD" w:rsidRDefault="00D205C9" w:rsidP="00651979">
            <w:pPr>
              <w:spacing w:after="0" w:line="240" w:lineRule="auto"/>
              <w:ind w:right="-61"/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</w:pPr>
            <w:r w:rsidRPr="00A36325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Critical item requiring </w:t>
            </w:r>
            <w:ins w:id="13" w:author="Owner" w:date="2017-07-17T15:32:00Z">
              <w:r w:rsidR="00F57B6E" w:rsidRPr="00D610F0">
                <w:rPr>
                  <w:rFonts w:ascii="Calibri" w:eastAsia="Times New Roman" w:hAnsi="Calibri" w:cs="Calibri"/>
                  <w:shd w:val="clear" w:color="auto" w:fill="FFFFFF"/>
                  <w:lang w:eastAsia="en-GB"/>
                  <w:rPrChange w:id="14" w:author="Meg Gwilliam" w:date="2017-09-03T16:53:00Z">
                    <w:rPr>
                      <w:rFonts w:ascii="Calibri" w:eastAsia="Times New Roman" w:hAnsi="Calibri" w:cs="Calibri"/>
                      <w:color w:val="000000"/>
                      <w:shd w:val="clear" w:color="auto" w:fill="FFFFFF"/>
                      <w:lang w:eastAsia="en-GB"/>
                    </w:rPr>
                  </w:rPrChange>
                </w:rPr>
                <w:t>Regular review of risk assessments</w:t>
              </w:r>
            </w:ins>
            <w:r w:rsidR="006F6388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.</w:t>
            </w:r>
          </w:p>
          <w:p w14:paraId="06BCAECD" w14:textId="7998B713" w:rsidR="006F6388" w:rsidRPr="006F6388" w:rsidRDefault="006F6388" w:rsidP="00651979">
            <w:pPr>
              <w:spacing w:after="0" w:line="240" w:lineRule="auto"/>
              <w:ind w:right="-6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Reviewed </w:t>
            </w:r>
            <w:r w:rsidR="005E6405">
              <w:rPr>
                <w:rFonts w:eastAsia="Times New Roman" w:cstheme="minorHAnsi"/>
                <w:lang w:eastAsia="en-GB"/>
              </w:rPr>
              <w:t>2</w:t>
            </w:r>
            <w:r w:rsidR="003558CD">
              <w:rPr>
                <w:rFonts w:eastAsia="Times New Roman" w:cstheme="minorHAnsi"/>
                <w:lang w:eastAsia="en-GB"/>
              </w:rPr>
              <w:t>8</w:t>
            </w:r>
            <w:r w:rsidR="005E6405">
              <w:rPr>
                <w:rFonts w:eastAsia="Times New Roman" w:cstheme="minorHAnsi"/>
                <w:lang w:eastAsia="en-GB"/>
              </w:rPr>
              <w:t>/</w:t>
            </w:r>
            <w:r w:rsidR="003558CD">
              <w:rPr>
                <w:rFonts w:eastAsia="Times New Roman" w:cstheme="minorHAnsi"/>
                <w:lang w:eastAsia="en-GB"/>
              </w:rPr>
              <w:t>6</w:t>
            </w:r>
            <w:r w:rsidR="005E6405">
              <w:rPr>
                <w:rFonts w:eastAsia="Times New Roman" w:cstheme="minorHAnsi"/>
                <w:lang w:eastAsia="en-GB"/>
              </w:rPr>
              <w:t>/</w:t>
            </w:r>
            <w:r w:rsidR="003A3D64">
              <w:rPr>
                <w:rFonts w:eastAsia="Times New Roman" w:cstheme="minorHAnsi"/>
                <w:lang w:eastAsia="en-GB"/>
              </w:rPr>
              <w:t>2</w:t>
            </w:r>
            <w:r w:rsidR="003558CD">
              <w:rPr>
                <w:rFonts w:eastAsia="Times New Roman" w:cstheme="minorHAnsi"/>
                <w:lang w:eastAsia="en-GB"/>
              </w:rPr>
              <w:t>1</w:t>
            </w:r>
            <w:r w:rsidRPr="003558CD">
              <w:rPr>
                <w:rFonts w:eastAsia="Times New Roman" w:cstheme="minorHAnsi"/>
                <w:sz w:val="20"/>
                <w:szCs w:val="20"/>
                <w:lang w:eastAsia="en-GB"/>
              </w:rPr>
              <w:t>: H&amp;S review</w:t>
            </w:r>
            <w:r w:rsidR="003558CD" w:rsidRPr="003558CD"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  <w:r w:rsidRPr="003558C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3558CD" w:rsidRPr="003558C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will constitute part of </w:t>
            </w:r>
            <w:r w:rsidR="00E65BDA" w:rsidRPr="003558CD">
              <w:rPr>
                <w:rFonts w:eastAsia="Times New Roman" w:cstheme="minorHAnsi"/>
                <w:sz w:val="20"/>
                <w:szCs w:val="20"/>
                <w:lang w:eastAsia="en-GB"/>
              </w:rPr>
              <w:t>assets</w:t>
            </w:r>
            <w:r w:rsidRPr="003558C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E65BDA" w:rsidRPr="003558CD">
              <w:rPr>
                <w:rFonts w:eastAsia="Times New Roman" w:cstheme="minorHAnsi"/>
                <w:sz w:val="20"/>
                <w:szCs w:val="20"/>
                <w:lang w:eastAsia="en-GB"/>
              </w:rPr>
              <w:t>inspect</w:t>
            </w:r>
            <w:r w:rsidR="003558CD" w:rsidRPr="003558CD">
              <w:rPr>
                <w:rFonts w:eastAsia="Times New Roman" w:cstheme="minorHAnsi"/>
                <w:sz w:val="20"/>
                <w:szCs w:val="20"/>
                <w:lang w:eastAsia="en-GB"/>
              </w:rPr>
              <w:t>ions.</w:t>
            </w:r>
            <w:r w:rsidR="003558C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Template for risk assessing Aston Green work in shed.</w:t>
            </w:r>
          </w:p>
        </w:tc>
      </w:tr>
      <w:tr w:rsidR="009820D2" w:rsidRPr="00EE5528" w14:paraId="6DBED9C7" w14:textId="77777777" w:rsidTr="00805503">
        <w:trPr>
          <w:trHeight w:val="940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D759" w14:textId="4D352177" w:rsidR="009820D2" w:rsidRDefault="009820D2" w:rsidP="006A7889">
            <w:pPr>
              <w:spacing w:after="0" w:line="240" w:lineRule="auto"/>
              <w:ind w:right="-501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shd w:val="clear" w:color="auto" w:fill="FFFFFF"/>
                <w:lang w:eastAsia="en-GB"/>
              </w:rPr>
              <w:t>1a</w:t>
            </w:r>
          </w:p>
        </w:tc>
        <w:tc>
          <w:tcPr>
            <w:tcW w:w="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1E29404F" w14:textId="77777777" w:rsidR="009820D2" w:rsidRPr="00EE5528" w:rsidRDefault="009820D2" w:rsidP="006A7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DB69" w14:textId="1F9F5DB5" w:rsidR="009820D2" w:rsidRPr="009820D2" w:rsidRDefault="009820D2" w:rsidP="006A7889">
            <w:pPr>
              <w:spacing w:after="0" w:line="240" w:lineRule="auto"/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</w:pPr>
            <w:r w:rsidRPr="009820D2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Injury to public from trees on parish council lands. </w:t>
            </w:r>
          </w:p>
        </w:tc>
        <w:tc>
          <w:tcPr>
            <w:tcW w:w="26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1445" w14:textId="7E749C36" w:rsidR="009820D2" w:rsidRPr="009820D2" w:rsidRDefault="009820D2" w:rsidP="006A7889">
            <w:pPr>
              <w:spacing w:after="0" w:line="240" w:lineRule="auto"/>
              <w:ind w:left="-38"/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</w:pPr>
            <w:r w:rsidRPr="009820D2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Medium to High. Litigation, insurance claims</w:t>
            </w:r>
          </w:p>
        </w:tc>
        <w:tc>
          <w:tcPr>
            <w:tcW w:w="28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A60F" w14:textId="3451B792" w:rsidR="009820D2" w:rsidRPr="009820D2" w:rsidRDefault="009820D2" w:rsidP="006A7889">
            <w:pPr>
              <w:spacing w:after="0" w:line="240" w:lineRule="auto"/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</w:pPr>
            <w:r w:rsidRPr="009820D2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Not a huge number of trees</w:t>
            </w:r>
            <w:r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, risk </w:t>
            </w:r>
            <w:r w:rsidR="00622B4D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is</w:t>
            </w:r>
            <w:r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 mitigated by regular inspection</w:t>
            </w:r>
          </w:p>
        </w:tc>
        <w:tc>
          <w:tcPr>
            <w:tcW w:w="10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B7E3" w14:textId="297997AA" w:rsidR="009820D2" w:rsidRDefault="0078623C" w:rsidP="006A7889">
            <w:pPr>
              <w:spacing w:after="0" w:line="240" w:lineRule="auto"/>
              <w:ind w:right="-501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1</w:t>
            </w:r>
          </w:p>
          <w:p w14:paraId="37AF6531" w14:textId="38BC1379" w:rsidR="00BB6F6F" w:rsidRPr="00BB6F6F" w:rsidRDefault="00BB6F6F" w:rsidP="006A7889">
            <w:pPr>
              <w:spacing w:after="0" w:line="240" w:lineRule="auto"/>
              <w:ind w:right="-501"/>
              <w:rPr>
                <w:rFonts w:ascii="Calibri" w:eastAsia="Times New Roman" w:hAnsi="Calibri" w:cs="Calibri"/>
                <w:color w:val="000000"/>
                <w:sz w:val="16"/>
                <w:szCs w:val="16"/>
                <w:shd w:val="clear" w:color="auto" w:fill="FFFFFF"/>
                <w:lang w:eastAsia="en-GB"/>
              </w:rPr>
            </w:pPr>
          </w:p>
        </w:tc>
        <w:tc>
          <w:tcPr>
            <w:tcW w:w="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D72D" w14:textId="58073329" w:rsidR="009820D2" w:rsidRPr="00EE5528" w:rsidRDefault="009820D2" w:rsidP="006A7889">
            <w:pPr>
              <w:spacing w:after="0" w:line="240" w:lineRule="auto"/>
              <w:ind w:right="-501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3</w:t>
            </w:r>
          </w:p>
        </w:tc>
        <w:tc>
          <w:tcPr>
            <w:tcW w:w="7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B30B" w14:textId="21915B96" w:rsidR="009820D2" w:rsidRPr="00EE5528" w:rsidRDefault="0078623C" w:rsidP="006A7889">
            <w:pPr>
              <w:spacing w:after="0" w:line="240" w:lineRule="auto"/>
              <w:ind w:right="-501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3</w:t>
            </w:r>
          </w:p>
        </w:tc>
        <w:tc>
          <w:tcPr>
            <w:tcW w:w="3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9D8D" w14:textId="515CD2FF" w:rsidR="009820D2" w:rsidRPr="0078623C" w:rsidRDefault="0078623C" w:rsidP="006A7889">
            <w:pPr>
              <w:spacing w:after="0" w:line="240" w:lineRule="auto"/>
              <w:ind w:right="-61"/>
              <w:rPr>
                <w:rFonts w:ascii="Calibri" w:eastAsia="Times New Roman" w:hAnsi="Calibri" w:cs="Calibri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shd w:val="clear" w:color="auto" w:fill="FFFFFF"/>
                <w:lang w:eastAsia="en-GB"/>
              </w:rPr>
              <w:t>Aston Green &amp; Arbor Trees checked; Broome s/be ok, next to check. Reduce likelihood to 1.</w:t>
            </w:r>
          </w:p>
          <w:p w14:paraId="32F14A5E" w14:textId="6D2FC948" w:rsidR="009820D2" w:rsidRPr="0078623C" w:rsidRDefault="009820D2" w:rsidP="006A7889">
            <w:pPr>
              <w:spacing w:after="0" w:line="240" w:lineRule="auto"/>
              <w:ind w:right="-61"/>
              <w:rPr>
                <w:rFonts w:ascii="Calibri" w:eastAsia="Times New Roman" w:hAnsi="Calibri" w:cs="Calibri"/>
                <w:sz w:val="20"/>
                <w:szCs w:val="20"/>
                <w:shd w:val="clear" w:color="auto" w:fill="FFFFFF"/>
                <w:lang w:eastAsia="en-GB"/>
              </w:rPr>
            </w:pPr>
            <w:r w:rsidRPr="0078623C">
              <w:rPr>
                <w:rFonts w:ascii="Calibri" w:eastAsia="Times New Roman" w:hAnsi="Calibri" w:cs="Calibri"/>
                <w:sz w:val="20"/>
                <w:szCs w:val="20"/>
                <w:shd w:val="clear" w:color="auto" w:fill="FFFFFF"/>
                <w:lang w:eastAsia="en-GB"/>
              </w:rPr>
              <w:t xml:space="preserve">Reviewed </w:t>
            </w:r>
            <w:r w:rsidR="0078623C" w:rsidRPr="0078623C">
              <w:rPr>
                <w:rFonts w:ascii="Calibri" w:eastAsia="Times New Roman" w:hAnsi="Calibri" w:cs="Calibri"/>
                <w:sz w:val="20"/>
                <w:szCs w:val="20"/>
                <w:shd w:val="clear" w:color="auto" w:fill="FFFFFF"/>
                <w:lang w:eastAsia="en-GB"/>
              </w:rPr>
              <w:t>26/7</w:t>
            </w:r>
            <w:r w:rsidRPr="0078623C">
              <w:rPr>
                <w:rFonts w:ascii="Calibri" w:eastAsia="Times New Roman" w:hAnsi="Calibri" w:cs="Calibri"/>
                <w:sz w:val="20"/>
                <w:szCs w:val="20"/>
                <w:shd w:val="clear" w:color="auto" w:fill="FFFFFF"/>
                <w:lang w:eastAsia="en-GB"/>
              </w:rPr>
              <w:t>/2</w:t>
            </w:r>
            <w:r w:rsidR="0078623C" w:rsidRPr="0078623C">
              <w:rPr>
                <w:rFonts w:ascii="Calibri" w:eastAsia="Times New Roman" w:hAnsi="Calibri" w:cs="Calibri"/>
                <w:sz w:val="20"/>
                <w:szCs w:val="20"/>
                <w:shd w:val="clear" w:color="auto" w:fill="FFFFFF"/>
                <w:lang w:eastAsia="en-GB"/>
              </w:rPr>
              <w:t>1</w:t>
            </w:r>
          </w:p>
        </w:tc>
      </w:tr>
      <w:tr w:rsidR="003769B9" w:rsidRPr="00EE5528" w14:paraId="55AB6072" w14:textId="77777777" w:rsidTr="00805503">
        <w:trPr>
          <w:trHeight w:val="940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459FF" w14:textId="7D8C5995" w:rsidR="003769B9" w:rsidRPr="00BA27F0" w:rsidRDefault="003769B9" w:rsidP="006A7889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shd w:val="clear" w:color="auto" w:fill="FFFFFF"/>
                <w:lang w:eastAsia="en-GB"/>
              </w:rPr>
              <w:t>2</w:t>
            </w:r>
          </w:p>
        </w:tc>
        <w:tc>
          <w:tcPr>
            <w:tcW w:w="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356D4854" w14:textId="77777777" w:rsidR="003769B9" w:rsidRPr="00EE5528" w:rsidRDefault="003769B9" w:rsidP="006A7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C9D4D" w14:textId="77777777" w:rsidR="003769B9" w:rsidRDefault="003769B9" w:rsidP="006A7889">
            <w:pPr>
              <w:spacing w:after="0" w:line="240" w:lineRule="auto"/>
              <w:rPr>
                <w:ins w:id="15" w:author="Meg Gwilliam" w:date="2017-09-03T16:43:00Z"/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 w:rsidRPr="00EE552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Loss of financial resources due to fraud or error</w:t>
            </w:r>
          </w:p>
          <w:p w14:paraId="13AB6433" w14:textId="77777777" w:rsidR="003769B9" w:rsidRPr="00EE5528" w:rsidRDefault="003769B9" w:rsidP="006A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FA81C" w14:textId="77777777" w:rsidR="003769B9" w:rsidRPr="00EE5528" w:rsidRDefault="003769B9" w:rsidP="006A7889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52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Reduces or removes ability of PC to operate effectively. Misuse of public money</w:t>
            </w:r>
          </w:p>
        </w:tc>
        <w:tc>
          <w:tcPr>
            <w:tcW w:w="28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0FAC3" w14:textId="77777777" w:rsidR="003769B9" w:rsidRPr="00EE5528" w:rsidRDefault="003769B9" w:rsidP="006A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52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Financial regulations, budgets, standing orders and training,</w:t>
            </w:r>
          </w:p>
          <w:p w14:paraId="19B0D459" w14:textId="77777777" w:rsidR="003769B9" w:rsidRPr="00EE5528" w:rsidRDefault="003769B9" w:rsidP="006A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10F0">
              <w:rPr>
                <w:rFonts w:ascii="Calibri" w:eastAsia="Times New Roman" w:hAnsi="Calibri" w:cs="Calibri"/>
                <w:shd w:val="clear" w:color="auto" w:fill="FFFFFF"/>
                <w:lang w:eastAsia="en-GB"/>
                <w:rPrChange w:id="16" w:author="Meg Gwilliam" w:date="2017-09-03T16:53:00Z">
                  <w:rPr>
                    <w:rFonts w:ascii="Calibri" w:eastAsia="Times New Roman" w:hAnsi="Calibri" w:cs="Calibri"/>
                    <w:color w:val="CC00FF"/>
                    <w:shd w:val="clear" w:color="auto" w:fill="FFFFFF"/>
                    <w:lang w:eastAsia="en-GB"/>
                  </w:rPr>
                </w:rPrChange>
              </w:rPr>
              <w:t>Insurance, RFO &amp; councillor monitoring, councillor checks,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610F0">
              <w:rPr>
                <w:rFonts w:ascii="Calibri" w:eastAsia="Times New Roman" w:hAnsi="Calibri" w:cs="Calibri"/>
                <w:shd w:val="clear" w:color="auto" w:fill="FFFFFF"/>
                <w:lang w:eastAsia="en-GB"/>
                <w:rPrChange w:id="17" w:author="Meg Gwilliam" w:date="2017-09-03T16:53:00Z">
                  <w:rPr>
                    <w:rFonts w:ascii="Calibri" w:eastAsia="Times New Roman" w:hAnsi="Calibri" w:cs="Calibri"/>
                    <w:color w:val="CC00FF"/>
                    <w:shd w:val="clear" w:color="auto" w:fill="FFFFFF"/>
                    <w:lang w:eastAsia="en-GB"/>
                  </w:rPr>
                </w:rPrChange>
              </w:rPr>
              <w:t>Internal audit</w:t>
            </w:r>
          </w:p>
        </w:tc>
        <w:tc>
          <w:tcPr>
            <w:tcW w:w="10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F1514" w14:textId="77777777" w:rsidR="003769B9" w:rsidRPr="00EE5528" w:rsidRDefault="003769B9" w:rsidP="006A7889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52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1</w:t>
            </w:r>
          </w:p>
        </w:tc>
        <w:tc>
          <w:tcPr>
            <w:tcW w:w="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86354" w14:textId="77777777" w:rsidR="003769B9" w:rsidRPr="00EE5528" w:rsidRDefault="003769B9" w:rsidP="006A7889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52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3</w:t>
            </w:r>
          </w:p>
        </w:tc>
        <w:tc>
          <w:tcPr>
            <w:tcW w:w="7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756CB" w14:textId="77777777" w:rsidR="003769B9" w:rsidRPr="00EE5528" w:rsidRDefault="003769B9" w:rsidP="006A7889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52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3</w:t>
            </w:r>
          </w:p>
        </w:tc>
        <w:tc>
          <w:tcPr>
            <w:tcW w:w="3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11B92" w14:textId="7C472D6B" w:rsidR="003769B9" w:rsidRPr="00EE5528" w:rsidRDefault="003769B9" w:rsidP="006A7889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10F0">
              <w:rPr>
                <w:rFonts w:ascii="Calibri" w:eastAsia="Times New Roman" w:hAnsi="Calibri" w:cs="Calibri"/>
                <w:shd w:val="clear" w:color="auto" w:fill="FFFFFF"/>
                <w:lang w:eastAsia="en-GB"/>
                <w:rPrChange w:id="18" w:author="Meg Gwilliam" w:date="2017-09-03T16:53:00Z">
                  <w:rPr>
                    <w:rFonts w:ascii="Calibri" w:eastAsia="Times New Roman" w:hAnsi="Calibri" w:cs="Calibri"/>
                    <w:color w:val="CC00FF"/>
                    <w:shd w:val="clear" w:color="auto" w:fill="FFFFFF"/>
                    <w:lang w:eastAsia="en-GB"/>
                  </w:rPr>
                </w:rPrChange>
              </w:rPr>
              <w:t>Maintain vigilance, and annual governance checking</w:t>
            </w:r>
            <w:r w:rsidR="00880B8C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, e</w:t>
            </w:r>
            <w:r w:rsidRPr="00D610F0">
              <w:rPr>
                <w:rFonts w:ascii="Calibri" w:eastAsia="Times New Roman" w:hAnsi="Calibri" w:cs="Calibri"/>
                <w:shd w:val="clear" w:color="auto" w:fill="FFFFFF"/>
                <w:lang w:eastAsia="en-GB"/>
                <w:rPrChange w:id="19" w:author="Meg Gwilliam" w:date="2017-09-03T16:53:00Z">
                  <w:rPr>
                    <w:rFonts w:ascii="Calibri" w:eastAsia="Times New Roman" w:hAnsi="Calibri" w:cs="Calibri"/>
                    <w:color w:val="CC00FF"/>
                    <w:shd w:val="clear" w:color="auto" w:fill="FFFFFF"/>
                    <w:lang w:eastAsia="en-GB"/>
                  </w:rPr>
                </w:rPrChange>
              </w:rPr>
              <w:t xml:space="preserve">nsure effective internal </w:t>
            </w:r>
            <w:r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controls</w:t>
            </w:r>
            <w:r w:rsidR="00880B8C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, </w:t>
            </w:r>
            <w:r w:rsidR="00880B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q</w:t>
            </w:r>
            <w:ins w:id="20" w:author="Meg Gwilliam" w:date="2017-09-03T16:44:00Z">
              <w:r>
                <w:rPr>
                  <w:rFonts w:ascii="Calibri" w:eastAsia="Times New Roman" w:hAnsi="Calibri" w:cs="Calibri"/>
                  <w:color w:val="000000"/>
                  <w:shd w:val="clear" w:color="auto" w:fill="FFFFFF"/>
                  <w:lang w:eastAsia="en-GB"/>
                </w:rPr>
                <w:t>uarterly checks by councillors on financial records</w:t>
              </w:r>
            </w:ins>
            <w:r w:rsidR="00880B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,</w:t>
            </w:r>
            <w:r w:rsidR="000C495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 </w:t>
            </w:r>
            <w:r w:rsidR="00D833D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(latest </w:t>
            </w:r>
            <w:r w:rsidR="00880B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internal </w:t>
            </w:r>
            <w:r w:rsidR="00D833D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controls</w:t>
            </w:r>
            <w:r w:rsidR="00880B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 review completed </w:t>
            </w:r>
            <w:r w:rsidR="00D833D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February </w:t>
            </w:r>
            <w:r w:rsidR="00880B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20</w:t>
            </w:r>
            <w:r w:rsidR="00D833D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2</w:t>
            </w:r>
            <w:r w:rsidR="00A70DBD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2</w:t>
            </w:r>
            <w:r w:rsidR="00880B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).</w:t>
            </w:r>
          </w:p>
        </w:tc>
      </w:tr>
      <w:tr w:rsidR="003769B9" w:rsidRPr="00EE5528" w14:paraId="53654339" w14:textId="77777777" w:rsidTr="00805503">
        <w:trPr>
          <w:trHeight w:val="340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24F13" w14:textId="5C4F9225" w:rsidR="003769B9" w:rsidRPr="005A6F56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shd w:val="clear" w:color="auto" w:fill="FFFFFF"/>
                <w:lang w:eastAsia="en-GB"/>
              </w:rPr>
              <w:t>3</w:t>
            </w:r>
          </w:p>
        </w:tc>
        <w:tc>
          <w:tcPr>
            <w:tcW w:w="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19E07807" w14:textId="77777777" w:rsidR="003769B9" w:rsidRPr="00EE5528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5C24" w14:textId="77777777" w:rsidR="003769B9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Poor financial planning/ administration</w:t>
            </w:r>
          </w:p>
          <w:p w14:paraId="0C00A261" w14:textId="77777777" w:rsidR="003769B9" w:rsidRPr="00EE5528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19CA" w14:textId="77777777" w:rsidR="003769B9" w:rsidRPr="00EE5528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Loss of funds, misuse of money. Failure to set appropriate precept. Funds not available for essential work.</w:t>
            </w:r>
          </w:p>
        </w:tc>
        <w:tc>
          <w:tcPr>
            <w:tcW w:w="28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16DA" w14:textId="3D26E62B" w:rsidR="003769B9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Financial regulations. Qualified Clerk. Rigorous reviews. Budgets and review of commitments and outgoings.</w:t>
            </w:r>
            <w:r w:rsidR="00445A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 Audit/year-end training for </w:t>
            </w:r>
            <w:proofErr w:type="spellStart"/>
            <w:r w:rsidR="00445A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cllrs</w:t>
            </w:r>
            <w:proofErr w:type="spellEnd"/>
          </w:p>
          <w:p w14:paraId="036D7314" w14:textId="77777777" w:rsidR="003769B9" w:rsidRPr="00EE5528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Adequate Reserves.</w:t>
            </w:r>
          </w:p>
        </w:tc>
        <w:tc>
          <w:tcPr>
            <w:tcW w:w="10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7D7E" w14:textId="77777777" w:rsidR="003769B9" w:rsidRPr="00EE5528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1</w:t>
            </w:r>
          </w:p>
        </w:tc>
        <w:tc>
          <w:tcPr>
            <w:tcW w:w="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F93B" w14:textId="77777777" w:rsidR="003769B9" w:rsidRPr="00EE5528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3</w:t>
            </w:r>
          </w:p>
        </w:tc>
        <w:tc>
          <w:tcPr>
            <w:tcW w:w="7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1797" w14:textId="77777777" w:rsidR="003769B9" w:rsidRPr="00EE5528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3</w:t>
            </w:r>
          </w:p>
        </w:tc>
        <w:tc>
          <w:tcPr>
            <w:tcW w:w="3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B673" w14:textId="322468AF" w:rsidR="003769B9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</w:pPr>
            <w:ins w:id="21" w:author="Owner" w:date="2017-07-17T15:35:00Z">
              <w:r>
                <w:rPr>
                  <w:rFonts w:ascii="Calibri" w:eastAsia="Times New Roman" w:hAnsi="Calibri" w:cs="Calibri"/>
                  <w:color w:val="000000"/>
                  <w:shd w:val="clear" w:color="auto" w:fill="FFFFFF"/>
                  <w:lang w:eastAsia="en-GB"/>
                </w:rPr>
                <w:t>Ensure that the budget is set correctly</w:t>
              </w:r>
            </w:ins>
            <w:r w:rsidR="00A3632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,</w:t>
            </w:r>
            <w:r w:rsidRPr="00A36325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 that clerk is qualified and experienced and does CPD</w:t>
            </w:r>
            <w:r w:rsidR="00880B8C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; councillors attend financial training regularly, internal audit reviewed regularly.</w:t>
            </w:r>
          </w:p>
          <w:p w14:paraId="39D0CD8D" w14:textId="4BF44D09" w:rsidR="00880B8C" w:rsidRPr="00C91279" w:rsidRDefault="00880B8C" w:rsidP="006A7889">
            <w:pPr>
              <w:spacing w:after="200" w:line="240" w:lineRule="auto"/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</w:pPr>
            <w:r w:rsidRPr="00C91279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Risks 2 &amp; 3 reviewed 2</w:t>
            </w:r>
            <w:r w:rsidR="00A70DBD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8</w:t>
            </w:r>
            <w:r w:rsidRPr="00C91279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/2/2</w:t>
            </w:r>
            <w:r w:rsidR="00A70DBD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2</w:t>
            </w:r>
            <w:r w:rsidRPr="00C91279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.</w:t>
            </w:r>
          </w:p>
          <w:p w14:paraId="12013545" w14:textId="2B3D708E" w:rsidR="003769B9" w:rsidRPr="00EE5528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</w:p>
        </w:tc>
      </w:tr>
      <w:tr w:rsidR="003769B9" w:rsidRPr="00EE5528" w14:paraId="759806D7" w14:textId="77777777" w:rsidTr="00805503">
        <w:trPr>
          <w:trHeight w:val="340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A899" w14:textId="3A420639" w:rsidR="003769B9" w:rsidRPr="00241D50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shd w:val="clear" w:color="auto" w:fill="FFFFFF"/>
                <w:lang w:eastAsia="en-GB"/>
              </w:rPr>
              <w:lastRenderedPageBreak/>
              <w:t>4</w:t>
            </w:r>
          </w:p>
        </w:tc>
        <w:tc>
          <w:tcPr>
            <w:tcW w:w="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6028EDD7" w14:textId="77777777" w:rsidR="003769B9" w:rsidRPr="00EE5528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3F7A" w14:textId="75D1A8E3" w:rsidR="003769B9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Failure to comply with legislation or regulations</w:t>
            </w:r>
            <w:r w:rsidR="00445A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, Councillors not up to date with responsibilities, council requirements, &amp;/or legislation</w:t>
            </w:r>
          </w:p>
          <w:p w14:paraId="3844F427" w14:textId="77777777" w:rsidR="003769B9" w:rsidRPr="00EE5528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BDA3" w14:textId="18304DC9" w:rsidR="003769B9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Open to legal challenge</w:t>
            </w:r>
            <w:r w:rsidR="00445A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, r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isk of court proceedings</w:t>
            </w:r>
            <w:r w:rsidR="00F6644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.</w:t>
            </w:r>
            <w:r w:rsidR="00445A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 </w:t>
            </w:r>
            <w:r w:rsidR="00F6644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Can </w:t>
            </w:r>
            <w:r w:rsidR="00445A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lead to risk 5</w:t>
            </w:r>
            <w:r w:rsidR="00F6644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.</w:t>
            </w:r>
          </w:p>
          <w:p w14:paraId="56FBF9E2" w14:textId="6078F01B" w:rsidR="00445AF8" w:rsidRPr="00EE5528" w:rsidRDefault="00445AF8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Risk of making poor decisions, giving incorrect advice to parishioners </w:t>
            </w:r>
          </w:p>
        </w:tc>
        <w:tc>
          <w:tcPr>
            <w:tcW w:w="28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0B6A" w14:textId="625DD3F6" w:rsidR="003769B9" w:rsidRDefault="003769B9" w:rsidP="00F6644E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Qualified Clerk</w:t>
            </w:r>
            <w:r w:rsidR="00F6644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, does CPD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.</w:t>
            </w:r>
            <w:r w:rsidR="00F6644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 Councillor</w:t>
            </w:r>
            <w:r w:rsidR="00445A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training</w:t>
            </w:r>
            <w:r w:rsidR="00F6644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, refresher training.</w:t>
            </w:r>
          </w:p>
          <w:p w14:paraId="5D3C8433" w14:textId="77777777" w:rsidR="003769B9" w:rsidRDefault="003769B9" w:rsidP="00F6644E">
            <w:pPr>
              <w:spacing w:after="0" w:line="240" w:lineRule="auto"/>
              <w:ind w:right="-501"/>
              <w:rPr>
                <w:rFonts w:ascii="Calibri" w:eastAsia="Times New Roman" w:hAnsi="Calibri" w:cs="Calibri"/>
                <w:b/>
                <w:shd w:val="clear" w:color="auto" w:fill="FFFFFF"/>
                <w:lang w:eastAsia="en-GB"/>
              </w:rPr>
            </w:pPr>
            <w:r w:rsidRPr="00D610F0">
              <w:rPr>
                <w:rFonts w:ascii="Calibri" w:eastAsia="Times New Roman" w:hAnsi="Calibri" w:cs="Calibri"/>
                <w:b/>
                <w:shd w:val="clear" w:color="auto" w:fill="FFFFFF"/>
                <w:lang w:eastAsia="en-GB"/>
                <w:rPrChange w:id="22" w:author="Meg Gwilliam" w:date="2017-09-03T16:54:00Z">
                  <w:rPr>
                    <w:rFonts w:ascii="Calibri" w:eastAsia="Times New Roman" w:hAnsi="Calibri" w:cs="Calibri"/>
                    <w:color w:val="CC00FF"/>
                    <w:shd w:val="clear" w:color="auto" w:fill="FFFFFF"/>
                    <w:lang w:eastAsia="en-GB"/>
                  </w:rPr>
                </w:rPrChange>
              </w:rPr>
              <w:t xml:space="preserve">Councillors must understand statutory duties, powers, </w:t>
            </w:r>
          </w:p>
          <w:p w14:paraId="25FA7A6B" w14:textId="77777777" w:rsidR="003769B9" w:rsidRDefault="003769B9" w:rsidP="00F6644E">
            <w:pPr>
              <w:spacing w:after="200" w:line="240" w:lineRule="auto"/>
              <w:rPr>
                <w:rFonts w:ascii="Calibri" w:eastAsia="Times New Roman" w:hAnsi="Calibri" w:cs="Calibri"/>
                <w:b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hd w:val="clear" w:color="auto" w:fill="FFFFFF"/>
                <w:lang w:eastAsia="en-GB"/>
              </w:rPr>
              <w:t>a</w:t>
            </w:r>
            <w:r w:rsidRPr="00D610F0">
              <w:rPr>
                <w:rFonts w:ascii="Calibri" w:eastAsia="Times New Roman" w:hAnsi="Calibri" w:cs="Calibri"/>
                <w:b/>
                <w:shd w:val="clear" w:color="auto" w:fill="FFFFFF"/>
                <w:lang w:eastAsia="en-GB"/>
                <w:rPrChange w:id="23" w:author="Meg Gwilliam" w:date="2017-09-03T16:54:00Z">
                  <w:rPr>
                    <w:rFonts w:ascii="Calibri" w:eastAsia="Times New Roman" w:hAnsi="Calibri" w:cs="Calibri"/>
                    <w:color w:val="CC00FF"/>
                    <w:shd w:val="clear" w:color="auto" w:fill="FFFFFF"/>
                    <w:lang w:eastAsia="en-GB"/>
                  </w:rPr>
                </w:rPrChange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D610F0">
              <w:rPr>
                <w:rFonts w:ascii="Calibri" w:eastAsia="Times New Roman" w:hAnsi="Calibri" w:cs="Calibri"/>
                <w:b/>
                <w:shd w:val="clear" w:color="auto" w:fill="FFFFFF"/>
                <w:lang w:eastAsia="en-GB"/>
                <w:rPrChange w:id="24" w:author="Meg Gwilliam" w:date="2017-09-03T16:54:00Z">
                  <w:rPr>
                    <w:rFonts w:ascii="Calibri" w:eastAsia="Times New Roman" w:hAnsi="Calibri" w:cs="Calibri"/>
                    <w:color w:val="CC00FF"/>
                    <w:shd w:val="clear" w:color="auto" w:fill="FFFFFF"/>
                    <w:lang w:eastAsia="en-GB"/>
                  </w:rPr>
                </w:rPrChange>
              </w:rPr>
              <w:t>legal obligations</w:t>
            </w:r>
          </w:p>
          <w:p w14:paraId="75A8762F" w14:textId="2F97EA02" w:rsidR="00445AF8" w:rsidRPr="00EE5528" w:rsidRDefault="00445AF8" w:rsidP="00F6644E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Regular</w:t>
            </w:r>
            <w:r w:rsidR="00F6644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ongoing training requirement incorporated into Standing Orders, SALC </w:t>
            </w:r>
            <w:r w:rsidR="00F6644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 SLCC</w:t>
            </w:r>
            <w:r w:rsidR="00F6644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 membership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.</w:t>
            </w:r>
          </w:p>
        </w:tc>
        <w:tc>
          <w:tcPr>
            <w:tcW w:w="10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EB39" w14:textId="77777777" w:rsidR="003769B9" w:rsidRPr="00EE5528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1</w:t>
            </w:r>
          </w:p>
        </w:tc>
        <w:tc>
          <w:tcPr>
            <w:tcW w:w="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D72E" w14:textId="77777777" w:rsidR="003769B9" w:rsidRPr="00EE5528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3</w:t>
            </w:r>
          </w:p>
        </w:tc>
        <w:tc>
          <w:tcPr>
            <w:tcW w:w="7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C1A7" w14:textId="77777777" w:rsidR="003769B9" w:rsidRPr="00EE5528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3</w:t>
            </w:r>
          </w:p>
        </w:tc>
        <w:tc>
          <w:tcPr>
            <w:tcW w:w="3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F8F2" w14:textId="77777777" w:rsidR="00F6644E" w:rsidRDefault="00F6644E" w:rsidP="00F6644E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ins w:id="25" w:author="Owner" w:date="2017-07-17T15:40:00Z">
              <w:r w:rsidRPr="004907E6">
                <w:rPr>
                  <w:rFonts w:ascii="Calibri" w:eastAsia="Times New Roman" w:hAnsi="Calibri" w:cs="Calibri"/>
                  <w:color w:val="000000"/>
                  <w:u w:val="single"/>
                  <w:shd w:val="clear" w:color="auto" w:fill="FFFFFF"/>
                  <w:lang w:eastAsia="en-GB"/>
                </w:rPr>
                <w:t>members should seek the advice of the clerk</w:t>
              </w:r>
              <w:r>
                <w:rPr>
                  <w:rFonts w:ascii="Calibri" w:eastAsia="Times New Roman" w:hAnsi="Calibri" w:cs="Calibri"/>
                  <w:color w:val="000000"/>
                  <w:shd w:val="clear" w:color="auto" w:fill="FFFFFF"/>
                  <w:lang w:eastAsia="en-GB"/>
                </w:rPr>
                <w:t>.</w:t>
              </w:r>
            </w:ins>
          </w:p>
          <w:p w14:paraId="7FEED125" w14:textId="6DC95A4A" w:rsidR="003769B9" w:rsidRDefault="00F6644E" w:rsidP="006A7889">
            <w:pPr>
              <w:spacing w:after="200" w:line="240" w:lineRule="auto"/>
              <w:rPr>
                <w:ins w:id="26" w:author="Owner" w:date="2017-07-17T15:40:00Z"/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Training plan required, induction &amp; ongoing – review annually. </w:t>
            </w:r>
            <w:r w:rsidR="003769B9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Councillors to </w:t>
            </w:r>
            <w:r w:rsidR="00445A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attend training, &amp; </w:t>
            </w:r>
            <w:r w:rsidR="003769B9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keep up to date</w:t>
            </w:r>
          </w:p>
          <w:p w14:paraId="64CBB2D2" w14:textId="3805AB20" w:rsidR="003769B9" w:rsidRPr="00241D50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C00000"/>
                <w:shd w:val="clear" w:color="auto" w:fill="FFFFFF"/>
                <w:lang w:eastAsia="en-GB"/>
              </w:rPr>
            </w:pPr>
            <w:r w:rsidRPr="00A36325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REVIEWED 2</w:t>
            </w:r>
            <w:r w:rsidR="00EB34BF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4</w:t>
            </w:r>
            <w:r w:rsidRPr="00A36325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/</w:t>
            </w:r>
            <w:r w:rsidR="00FF5F43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5</w:t>
            </w:r>
            <w:r w:rsidRPr="00A36325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/</w:t>
            </w:r>
            <w:r w:rsidR="00FF5F43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2</w:t>
            </w:r>
            <w:r w:rsidR="00EB34BF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1</w:t>
            </w:r>
          </w:p>
        </w:tc>
      </w:tr>
      <w:tr w:rsidR="001E6D92" w:rsidRPr="00EE5528" w14:paraId="0FCC3A77" w14:textId="77777777" w:rsidTr="00805503">
        <w:trPr>
          <w:trHeight w:val="340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A2AFB" w14:textId="1699244D" w:rsidR="001E6D92" w:rsidRPr="00BA27F0" w:rsidRDefault="003769B9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shd w:val="clear" w:color="auto" w:fill="FFFFFF"/>
                <w:lang w:eastAsia="en-GB"/>
              </w:rPr>
              <w:t>5</w:t>
            </w:r>
          </w:p>
        </w:tc>
        <w:tc>
          <w:tcPr>
            <w:tcW w:w="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7C3FC7DB" w14:textId="77777777" w:rsidR="001E6D92" w:rsidRPr="00EE5528" w:rsidRDefault="001E6D92" w:rsidP="00EE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3133F" w14:textId="77777777" w:rsidR="001E6D92" w:rsidRPr="00EE5528" w:rsidRDefault="001E6D92" w:rsidP="00EE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52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PC acts outside powers</w:t>
            </w:r>
          </w:p>
          <w:p w14:paraId="636626EF" w14:textId="77777777" w:rsidR="0046471D" w:rsidRPr="004E51E3" w:rsidRDefault="001E6D92" w:rsidP="00EE5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3300"/>
                <w:shd w:val="clear" w:color="auto" w:fill="FFFFFF"/>
                <w:lang w:eastAsia="en-GB"/>
              </w:rPr>
            </w:pPr>
            <w:r w:rsidRPr="00D610F0">
              <w:rPr>
                <w:rFonts w:ascii="Calibri" w:eastAsia="Times New Roman" w:hAnsi="Calibri" w:cs="Calibri"/>
                <w:b/>
                <w:bCs/>
                <w:color w:val="FF3300"/>
                <w:shd w:val="clear" w:color="auto" w:fill="FFFFFF"/>
                <w:lang w:eastAsia="en-GB"/>
                <w:rPrChange w:id="27" w:author="Meg Gwilliam" w:date="2017-09-03T16:54:00Z">
                  <w:rPr>
                    <w:rFonts w:ascii="Calibri" w:eastAsia="Times New Roman" w:hAnsi="Calibri" w:cs="Calibri"/>
                    <w:b/>
                    <w:bCs/>
                    <w:color w:val="CC00FF"/>
                    <w:shd w:val="clear" w:color="auto" w:fill="FFFFFF"/>
                    <w:lang w:eastAsia="en-GB"/>
                  </w:rPr>
                </w:rPrChange>
              </w:rPr>
              <w:t>(Ultra Vires)</w:t>
            </w:r>
          </w:p>
          <w:p w14:paraId="60F090DD" w14:textId="77777777" w:rsidR="00B8271F" w:rsidRPr="00B8271F" w:rsidRDefault="00B8271F" w:rsidP="004E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259A9" w14:textId="77777777" w:rsidR="001E6D92" w:rsidRPr="00EE5528" w:rsidRDefault="001E6D92" w:rsidP="00EE552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52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Collective legal liability breached</w:t>
            </w:r>
          </w:p>
          <w:p w14:paraId="77666708" w14:textId="77777777" w:rsidR="001E6D92" w:rsidRPr="00D610F0" w:rsidRDefault="001E6D92" w:rsidP="00EE552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10F0">
              <w:rPr>
                <w:rFonts w:ascii="Calibri" w:eastAsia="Times New Roman" w:hAnsi="Calibri" w:cs="Calibri"/>
                <w:shd w:val="clear" w:color="auto" w:fill="FFFFFF"/>
                <w:lang w:eastAsia="en-GB"/>
                <w:rPrChange w:id="28" w:author="Meg Gwilliam" w:date="2017-09-03T16:54:00Z">
                  <w:rPr>
                    <w:rFonts w:ascii="Calibri" w:eastAsia="Times New Roman" w:hAnsi="Calibri" w:cs="Calibri"/>
                    <w:color w:val="CC00FF"/>
                    <w:shd w:val="clear" w:color="auto" w:fill="FFFFFF"/>
                    <w:lang w:eastAsia="en-GB"/>
                  </w:rPr>
                </w:rPrChange>
              </w:rPr>
              <w:t>Risk of Council decisions deemed invalid</w:t>
            </w:r>
          </w:p>
          <w:p w14:paraId="2E8B986A" w14:textId="77777777" w:rsidR="001E6D92" w:rsidRPr="00D610F0" w:rsidRDefault="001E6D92" w:rsidP="00EE552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10F0">
              <w:rPr>
                <w:rFonts w:ascii="Calibri" w:eastAsia="Times New Roman" w:hAnsi="Calibri" w:cs="Calibri"/>
                <w:shd w:val="clear" w:color="auto" w:fill="FFFFFF"/>
                <w:lang w:eastAsia="en-GB"/>
                <w:rPrChange w:id="29" w:author="Meg Gwilliam" w:date="2017-09-03T16:54:00Z">
                  <w:rPr>
                    <w:rFonts w:ascii="Calibri" w:eastAsia="Times New Roman" w:hAnsi="Calibri" w:cs="Calibri"/>
                    <w:color w:val="CC00FF"/>
                    <w:shd w:val="clear" w:color="auto" w:fill="FFFFFF"/>
                    <w:lang w:eastAsia="en-GB"/>
                  </w:rPr>
                </w:rPrChange>
              </w:rPr>
              <w:t>Risk of court proceedings</w:t>
            </w:r>
          </w:p>
          <w:p w14:paraId="3C62F3BF" w14:textId="77777777" w:rsidR="001E6D92" w:rsidRPr="00EE5528" w:rsidRDefault="001E6D92" w:rsidP="00EE552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10F0">
              <w:rPr>
                <w:rFonts w:ascii="Calibri" w:eastAsia="Times New Roman" w:hAnsi="Calibri" w:cs="Calibri"/>
                <w:shd w:val="clear" w:color="auto" w:fill="FFFFFF"/>
                <w:lang w:eastAsia="en-GB"/>
                <w:rPrChange w:id="30" w:author="Meg Gwilliam" w:date="2017-09-03T16:54:00Z">
                  <w:rPr>
                    <w:rFonts w:ascii="Calibri" w:eastAsia="Times New Roman" w:hAnsi="Calibri" w:cs="Calibri"/>
                    <w:color w:val="CC00FF"/>
                    <w:shd w:val="clear" w:color="auto" w:fill="FFFFFF"/>
                    <w:lang w:eastAsia="en-GB"/>
                  </w:rPr>
                </w:rPrChange>
              </w:rPr>
              <w:t>Risk of governance review</w:t>
            </w:r>
          </w:p>
        </w:tc>
        <w:tc>
          <w:tcPr>
            <w:tcW w:w="28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CD0A" w14:textId="77777777" w:rsidR="001E6D92" w:rsidRDefault="001E6D92" w:rsidP="00EE5528">
            <w:pPr>
              <w:spacing w:after="0" w:line="240" w:lineRule="auto"/>
              <w:ind w:right="-501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 w:rsidRPr="00EE552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Training, Qualified Clerk</w:t>
            </w:r>
            <w:r w:rsidR="00B8271F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,</w:t>
            </w:r>
          </w:p>
          <w:p w14:paraId="671FCCA0" w14:textId="77777777" w:rsidR="00B8271F" w:rsidRDefault="00B8271F" w:rsidP="00EE5528">
            <w:pPr>
              <w:spacing w:after="0" w:line="240" w:lineRule="auto"/>
              <w:ind w:right="-501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SALC &amp; SLCC membership,</w:t>
            </w:r>
          </w:p>
          <w:p w14:paraId="49FA07B7" w14:textId="77777777" w:rsidR="00B8271F" w:rsidRPr="00EE5528" w:rsidRDefault="00B8271F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Reference documents</w:t>
            </w:r>
          </w:p>
          <w:p w14:paraId="1806DF69" w14:textId="77777777" w:rsidR="00597AAE" w:rsidRDefault="001E6D92" w:rsidP="00EE5528">
            <w:pPr>
              <w:spacing w:after="0" w:line="240" w:lineRule="auto"/>
              <w:ind w:right="-501"/>
              <w:rPr>
                <w:rFonts w:ascii="Calibri" w:eastAsia="Times New Roman" w:hAnsi="Calibri" w:cs="Calibri"/>
                <w:b/>
                <w:shd w:val="clear" w:color="auto" w:fill="FFFFFF"/>
                <w:lang w:eastAsia="en-GB"/>
              </w:rPr>
            </w:pPr>
            <w:r w:rsidRPr="00D610F0">
              <w:rPr>
                <w:rFonts w:ascii="Calibri" w:eastAsia="Times New Roman" w:hAnsi="Calibri" w:cs="Calibri"/>
                <w:b/>
                <w:shd w:val="clear" w:color="auto" w:fill="FFFFFF"/>
                <w:lang w:eastAsia="en-GB"/>
                <w:rPrChange w:id="31" w:author="Meg Gwilliam" w:date="2017-09-03T16:54:00Z">
                  <w:rPr>
                    <w:rFonts w:ascii="Calibri" w:eastAsia="Times New Roman" w:hAnsi="Calibri" w:cs="Calibri"/>
                    <w:color w:val="CC00FF"/>
                    <w:shd w:val="clear" w:color="auto" w:fill="FFFFFF"/>
                    <w:lang w:eastAsia="en-GB"/>
                  </w:rPr>
                </w:rPrChange>
              </w:rPr>
              <w:t xml:space="preserve">Councillors must understand statutory duties, powers, </w:t>
            </w:r>
          </w:p>
          <w:p w14:paraId="5AB57025" w14:textId="46105EFE" w:rsidR="001E6D92" w:rsidRPr="00597AAE" w:rsidRDefault="00543FFF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hd w:val="clear" w:color="auto" w:fill="FFFFFF"/>
                <w:lang w:eastAsia="en-GB"/>
              </w:rPr>
              <w:t>a</w:t>
            </w:r>
            <w:r w:rsidR="001E6D92" w:rsidRPr="00D610F0">
              <w:rPr>
                <w:rFonts w:ascii="Calibri" w:eastAsia="Times New Roman" w:hAnsi="Calibri" w:cs="Calibri"/>
                <w:b/>
                <w:shd w:val="clear" w:color="auto" w:fill="FFFFFF"/>
                <w:lang w:eastAsia="en-GB"/>
                <w:rPrChange w:id="32" w:author="Meg Gwilliam" w:date="2017-09-03T16:54:00Z">
                  <w:rPr>
                    <w:rFonts w:ascii="Calibri" w:eastAsia="Times New Roman" w:hAnsi="Calibri" w:cs="Calibri"/>
                    <w:color w:val="CC00FF"/>
                    <w:shd w:val="clear" w:color="auto" w:fill="FFFFFF"/>
                    <w:lang w:eastAsia="en-GB"/>
                  </w:rPr>
                </w:rPrChange>
              </w:rPr>
              <w:t>nd</w:t>
            </w:r>
            <w:r w:rsidR="0059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1E6D92" w:rsidRPr="00D610F0">
              <w:rPr>
                <w:rFonts w:ascii="Calibri" w:eastAsia="Times New Roman" w:hAnsi="Calibri" w:cs="Calibri"/>
                <w:b/>
                <w:shd w:val="clear" w:color="auto" w:fill="FFFFFF"/>
                <w:lang w:eastAsia="en-GB"/>
                <w:rPrChange w:id="33" w:author="Meg Gwilliam" w:date="2017-09-03T16:54:00Z">
                  <w:rPr>
                    <w:rFonts w:ascii="Calibri" w:eastAsia="Times New Roman" w:hAnsi="Calibri" w:cs="Calibri"/>
                    <w:color w:val="CC00FF"/>
                    <w:shd w:val="clear" w:color="auto" w:fill="FFFFFF"/>
                    <w:lang w:eastAsia="en-GB"/>
                  </w:rPr>
                </w:rPrChange>
              </w:rPr>
              <w:t>legal obligations</w:t>
            </w:r>
          </w:p>
        </w:tc>
        <w:tc>
          <w:tcPr>
            <w:tcW w:w="10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33B3" w14:textId="77777777" w:rsidR="001E6D92" w:rsidRPr="00EE5528" w:rsidRDefault="001E6D92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52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1</w:t>
            </w:r>
          </w:p>
        </w:tc>
        <w:tc>
          <w:tcPr>
            <w:tcW w:w="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84852" w14:textId="77777777" w:rsidR="001E6D92" w:rsidRPr="00EE5528" w:rsidRDefault="001E6D92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52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3</w:t>
            </w:r>
          </w:p>
        </w:tc>
        <w:tc>
          <w:tcPr>
            <w:tcW w:w="7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B5A03" w14:textId="77777777" w:rsidR="001E6D92" w:rsidRPr="00EE5528" w:rsidRDefault="001E6D92" w:rsidP="00EE5528">
            <w:pPr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552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3</w:t>
            </w:r>
          </w:p>
        </w:tc>
        <w:tc>
          <w:tcPr>
            <w:tcW w:w="3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91867" w14:textId="77777777" w:rsidR="001E6D92" w:rsidRDefault="0046471D" w:rsidP="00EE5528">
            <w:pPr>
              <w:spacing w:after="0" w:line="240" w:lineRule="auto"/>
              <w:ind w:right="-61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 w:rsidRPr="009744AE">
              <w:rPr>
                <w:rFonts w:ascii="Calibri" w:eastAsia="Times New Roman" w:hAnsi="Calibri" w:cs="Calibri"/>
                <w:u w:val="single"/>
                <w:shd w:val="clear" w:color="auto" w:fill="FFFFFF"/>
                <w:lang w:eastAsia="en-GB"/>
              </w:rPr>
              <w:t>Members</w:t>
            </w:r>
            <w:ins w:id="34" w:author="Owner" w:date="2017-07-17T15:32:00Z">
              <w:r w:rsidR="00F57B6E" w:rsidRPr="004907E6">
                <w:rPr>
                  <w:rFonts w:ascii="Calibri" w:eastAsia="Times New Roman" w:hAnsi="Calibri" w:cs="Calibri"/>
                  <w:u w:val="single"/>
                  <w:shd w:val="clear" w:color="auto" w:fill="FFFFFF"/>
                  <w:lang w:eastAsia="en-GB"/>
                </w:rPr>
                <w:t xml:space="preserve"> </w:t>
              </w:r>
              <w:r w:rsidR="00F57B6E" w:rsidRPr="004907E6">
                <w:rPr>
                  <w:rFonts w:ascii="Calibri" w:eastAsia="Times New Roman" w:hAnsi="Calibri" w:cs="Calibri"/>
                  <w:color w:val="000000"/>
                  <w:u w:val="single"/>
                  <w:shd w:val="clear" w:color="auto" w:fill="FFFFFF"/>
                  <w:lang w:eastAsia="en-GB"/>
                </w:rPr>
                <w:t>should seek the advice of the clerk</w:t>
              </w:r>
              <w:r w:rsidR="00F57B6E">
                <w:rPr>
                  <w:rFonts w:ascii="Calibri" w:eastAsia="Times New Roman" w:hAnsi="Calibri" w:cs="Calibri"/>
                  <w:color w:val="000000"/>
                  <w:shd w:val="clear" w:color="auto" w:fill="FFFFFF"/>
                  <w:lang w:eastAsia="en-GB"/>
                </w:rPr>
                <w:t>.</w:t>
              </w:r>
            </w:ins>
          </w:p>
          <w:p w14:paraId="096A162A" w14:textId="77777777" w:rsidR="0046471D" w:rsidRPr="002B28FA" w:rsidRDefault="0046471D" w:rsidP="00EE5528">
            <w:pPr>
              <w:spacing w:after="0" w:line="240" w:lineRule="auto"/>
              <w:ind w:right="-61"/>
              <w:rPr>
                <w:rFonts w:ascii="Calibri" w:eastAsia="Times New Roman" w:hAnsi="Calibri" w:cs="Calibri"/>
                <w:color w:val="000000"/>
                <w:sz w:val="16"/>
                <w:szCs w:val="16"/>
                <w:shd w:val="clear" w:color="auto" w:fill="FFFFFF"/>
                <w:lang w:eastAsia="en-GB"/>
              </w:rPr>
            </w:pPr>
          </w:p>
          <w:p w14:paraId="45E10E91" w14:textId="78129AA2" w:rsidR="004E51E3" w:rsidRPr="002B28FA" w:rsidRDefault="004E51E3" w:rsidP="004E51E3">
            <w:pPr>
              <w:spacing w:after="0" w:line="240" w:lineRule="auto"/>
              <w:rPr>
                <w:rFonts w:ascii="Calibri" w:eastAsia="Times New Roman" w:hAnsi="Calibri" w:cs="Calibri"/>
                <w:bCs/>
                <w:shd w:val="clear" w:color="auto" w:fill="FFFFFF"/>
                <w:lang w:eastAsia="en-GB"/>
              </w:rPr>
            </w:pPr>
            <w:r w:rsidRPr="002B28FA">
              <w:rPr>
                <w:rFonts w:ascii="Calibri" w:eastAsia="Times New Roman" w:hAnsi="Calibri" w:cs="Calibri"/>
                <w:bCs/>
                <w:shd w:val="clear" w:color="auto" w:fill="FFFFFF"/>
                <w:lang w:eastAsia="en-GB"/>
              </w:rPr>
              <w:t xml:space="preserve">REVIEWED </w:t>
            </w:r>
            <w:r w:rsidR="00303BD0">
              <w:rPr>
                <w:rFonts w:ascii="Calibri" w:eastAsia="Times New Roman" w:hAnsi="Calibri" w:cs="Calibri"/>
                <w:bCs/>
                <w:shd w:val="clear" w:color="auto" w:fill="FFFFFF"/>
                <w:lang w:eastAsia="en-GB"/>
              </w:rPr>
              <w:t>18</w:t>
            </w:r>
            <w:r w:rsidR="002B28FA" w:rsidRPr="002B28FA">
              <w:rPr>
                <w:rFonts w:ascii="Calibri" w:eastAsia="Times New Roman" w:hAnsi="Calibri" w:cs="Calibri"/>
                <w:bCs/>
                <w:shd w:val="clear" w:color="auto" w:fill="FFFFFF"/>
                <w:lang w:eastAsia="en-GB"/>
              </w:rPr>
              <w:t>/</w:t>
            </w:r>
            <w:r w:rsidR="00352139">
              <w:rPr>
                <w:rFonts w:ascii="Calibri" w:eastAsia="Times New Roman" w:hAnsi="Calibri" w:cs="Calibri"/>
                <w:bCs/>
                <w:shd w:val="clear" w:color="auto" w:fill="FFFFFF"/>
                <w:lang w:eastAsia="en-GB"/>
              </w:rPr>
              <w:t>1</w:t>
            </w:r>
            <w:r w:rsidR="00303BD0">
              <w:rPr>
                <w:rFonts w:ascii="Calibri" w:eastAsia="Times New Roman" w:hAnsi="Calibri" w:cs="Calibri"/>
                <w:bCs/>
                <w:shd w:val="clear" w:color="auto" w:fill="FFFFFF"/>
                <w:lang w:eastAsia="en-GB"/>
              </w:rPr>
              <w:t>0</w:t>
            </w:r>
            <w:r w:rsidR="002B28FA" w:rsidRPr="002B28FA">
              <w:rPr>
                <w:rFonts w:ascii="Calibri" w:eastAsia="Times New Roman" w:hAnsi="Calibri" w:cs="Calibri"/>
                <w:bCs/>
                <w:shd w:val="clear" w:color="auto" w:fill="FFFFFF"/>
                <w:lang w:eastAsia="en-GB"/>
              </w:rPr>
              <w:t>/</w:t>
            </w:r>
            <w:r w:rsidR="00352139">
              <w:rPr>
                <w:rFonts w:ascii="Calibri" w:eastAsia="Times New Roman" w:hAnsi="Calibri" w:cs="Calibri"/>
                <w:bCs/>
                <w:shd w:val="clear" w:color="auto" w:fill="FFFFFF"/>
                <w:lang w:eastAsia="en-GB"/>
              </w:rPr>
              <w:t>2</w:t>
            </w:r>
            <w:r w:rsidR="00303BD0">
              <w:rPr>
                <w:rFonts w:ascii="Calibri" w:eastAsia="Times New Roman" w:hAnsi="Calibri" w:cs="Calibri"/>
                <w:bCs/>
                <w:shd w:val="clear" w:color="auto" w:fill="FFFFFF"/>
                <w:lang w:eastAsia="en-GB"/>
              </w:rPr>
              <w:t>1</w:t>
            </w:r>
            <w:r w:rsidRPr="002B28FA">
              <w:rPr>
                <w:rFonts w:ascii="Calibri" w:eastAsia="Times New Roman" w:hAnsi="Calibri" w:cs="Calibri"/>
                <w:bCs/>
                <w:shd w:val="clear" w:color="auto" w:fill="FFFFFF"/>
                <w:lang w:eastAsia="en-GB"/>
              </w:rPr>
              <w:t>.</w:t>
            </w:r>
          </w:p>
          <w:p w14:paraId="65F8AB30" w14:textId="77777777" w:rsidR="00B8271F" w:rsidRPr="0046471D" w:rsidRDefault="00B8271F" w:rsidP="00EE5528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2B28FA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KEEP UNDER REVIEW</w:t>
            </w:r>
            <w:r w:rsidR="0046471D" w:rsidRPr="0046471D">
              <w:rPr>
                <w:rFonts w:ascii="Calibri" w:eastAsia="Times New Roman" w:hAnsi="Calibri" w:cs="Calibri"/>
                <w:color w:val="CC0066"/>
                <w:u w:val="single"/>
                <w:shd w:val="clear" w:color="auto" w:fill="FFFFFF"/>
                <w:lang w:eastAsia="en-GB"/>
              </w:rPr>
              <w:t>.</w:t>
            </w:r>
          </w:p>
        </w:tc>
      </w:tr>
      <w:tr w:rsidR="003769B9" w:rsidRPr="00EE5528" w14:paraId="4E9CA91C" w14:textId="77777777" w:rsidTr="00805503">
        <w:trPr>
          <w:trHeight w:val="340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A8FE5" w14:textId="382CAE3B" w:rsidR="003769B9" w:rsidRPr="00BA27F0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shd w:val="clear" w:color="auto" w:fill="FFFFFF"/>
                <w:lang w:eastAsia="en-GB"/>
              </w:rPr>
              <w:t>6</w:t>
            </w:r>
          </w:p>
        </w:tc>
        <w:tc>
          <w:tcPr>
            <w:tcW w:w="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4B5F0800" w14:textId="77777777" w:rsidR="003769B9" w:rsidRPr="00EE5528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D09A" w14:textId="77777777" w:rsidR="003769B9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Failure to consult electorate</w:t>
            </w:r>
          </w:p>
          <w:p w14:paraId="4A139849" w14:textId="77777777" w:rsidR="003769B9" w:rsidRDefault="00005FB5" w:rsidP="006A7889">
            <w:pPr>
              <w:spacing w:after="200" w:line="240" w:lineRule="auto"/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Failure to prioritise activities which benefit and meet the expressed needs of the electorate</w:t>
            </w:r>
          </w:p>
          <w:p w14:paraId="27C96D4D" w14:textId="0ECBDD94" w:rsidR="00805503" w:rsidRPr="00805503" w:rsidRDefault="00805503" w:rsidP="006A7889">
            <w:pPr>
              <w:spacing w:after="200" w:line="240" w:lineRule="auto"/>
              <w:rPr>
                <w:rFonts w:ascii="Calibri" w:eastAsia="Times New Roman" w:hAnsi="Calibri" w:cs="Calibri"/>
                <w:color w:val="FF0000"/>
                <w:shd w:val="clear" w:color="auto" w:fill="FFFFFF"/>
                <w:lang w:eastAsia="en-GB"/>
              </w:rPr>
            </w:pPr>
            <w:r w:rsidRPr="00C91279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2020 Covid-19 specific </w:t>
            </w:r>
            <w:r w:rsidR="00DA27F2" w:rsidRPr="00C91279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1</w:t>
            </w:r>
            <w:r w:rsidR="00DA27F2" w:rsidRPr="00C91279">
              <w:rPr>
                <w:rFonts w:ascii="Calibri" w:eastAsia="Times New Roman" w:hAnsi="Calibri" w:cs="Calibri"/>
                <w:shd w:val="clear" w:color="auto" w:fill="FFFFFF"/>
                <w:vertAlign w:val="superscript"/>
                <w:lang w:eastAsia="en-GB"/>
              </w:rPr>
              <w:t>st</w:t>
            </w:r>
            <w:r w:rsidR="00DA27F2" w:rsidRPr="00C91279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 </w:t>
            </w:r>
            <w:r w:rsidRPr="00C91279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review</w:t>
            </w:r>
            <w:r w:rsidR="00DA27F2" w:rsidRPr="00C91279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 20/7/20</w:t>
            </w:r>
            <w:r w:rsidRPr="00C91279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.</w:t>
            </w:r>
          </w:p>
        </w:tc>
        <w:tc>
          <w:tcPr>
            <w:tcW w:w="26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9ECB" w14:textId="77777777" w:rsidR="003769B9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Council working to own agenda. Fail</w:t>
            </w:r>
            <w:r w:rsidR="00005FB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ure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 to meet objectives</w:t>
            </w:r>
            <w:r w:rsidR="00005FB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, poor service to electors. Poor use of public money</w:t>
            </w:r>
          </w:p>
          <w:p w14:paraId="7572F624" w14:textId="7CB74DAF" w:rsidR="00805503" w:rsidRPr="00EE5528" w:rsidRDefault="00805503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B23F" w14:textId="77777777" w:rsidR="003769B9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Questionnaires</w:t>
            </w:r>
            <w:r w:rsidR="00005FB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, consultations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 and discussions. Holding open meetings</w:t>
            </w:r>
            <w:r w:rsidR="00005FB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 &amp; interactive &amp; representative APMs. Parish Plan reviews. Annual reviews of pc aims &amp; objectives.</w:t>
            </w:r>
          </w:p>
          <w:p w14:paraId="5659B4BE" w14:textId="0A230659" w:rsidR="00805503" w:rsidRPr="00EE5528" w:rsidRDefault="00805503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CBFE" w14:textId="77777777" w:rsidR="003769B9" w:rsidRPr="00EE5528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1</w:t>
            </w:r>
          </w:p>
        </w:tc>
        <w:tc>
          <w:tcPr>
            <w:tcW w:w="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A97C" w14:textId="77777777" w:rsidR="003769B9" w:rsidRPr="00EE5528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3</w:t>
            </w:r>
          </w:p>
        </w:tc>
        <w:tc>
          <w:tcPr>
            <w:tcW w:w="7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EE8F" w14:textId="77777777" w:rsidR="003769B9" w:rsidRPr="00EE5528" w:rsidRDefault="003769B9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3</w:t>
            </w:r>
          </w:p>
        </w:tc>
        <w:tc>
          <w:tcPr>
            <w:tcW w:w="3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7CF2D" w14:textId="79B75ACB" w:rsidR="003769B9" w:rsidRDefault="00F414A5" w:rsidP="006A788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shd w:val="clear" w:color="auto" w:fill="FFFFFF"/>
                <w:lang w:eastAsia="en-GB"/>
              </w:rPr>
              <w:t>Review annually.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en-GB"/>
              </w:rPr>
              <w:t xml:space="preserve"> Reviewed</w:t>
            </w:r>
            <w:r w:rsidR="003769B9" w:rsidRPr="00F414A5"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005FB5" w:rsidRPr="00F414A5"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en-GB"/>
              </w:rPr>
              <w:t>2</w:t>
            </w:r>
            <w:r w:rsidRPr="00F414A5"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en-GB"/>
              </w:rPr>
              <w:t>6</w:t>
            </w:r>
            <w:r w:rsidR="00005FB5" w:rsidRPr="00F414A5"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en-GB"/>
              </w:rPr>
              <w:t>/</w:t>
            </w:r>
            <w:r w:rsidR="00805503" w:rsidRPr="00F414A5"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en-GB"/>
              </w:rPr>
              <w:t>7</w:t>
            </w:r>
            <w:r w:rsidR="00005FB5" w:rsidRPr="00F414A5"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en-GB"/>
              </w:rPr>
              <w:t>/</w:t>
            </w:r>
            <w:r w:rsidR="00805503" w:rsidRPr="00F414A5"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en-GB"/>
              </w:rPr>
              <w:t>2</w:t>
            </w:r>
            <w:r w:rsidRPr="00F414A5"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en-GB"/>
              </w:rPr>
              <w:t>.</w:t>
            </w:r>
            <w:r w:rsidR="00005FB5" w:rsidRPr="00F414A5"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973D85"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en-GB"/>
              </w:rPr>
              <w:t>How to reach electorate = c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en-GB"/>
              </w:rPr>
              <w:t xml:space="preserve">onsider leafletting - introducing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en-GB"/>
              </w:rPr>
              <w:t>cllrs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en-GB"/>
              </w:rPr>
              <w:t xml:space="preserve"> to parishioners</w:t>
            </w:r>
            <w:r w:rsidR="00973D85"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en-GB"/>
              </w:rPr>
              <w:t xml:space="preserve">, making </w:t>
            </w:r>
            <w:proofErr w:type="spellStart"/>
            <w:r w:rsidR="00973D85"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en-GB"/>
              </w:rPr>
              <w:t>cllrs</w:t>
            </w:r>
            <w:proofErr w:type="spellEnd"/>
            <w:r w:rsidR="00973D85"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en-GB"/>
              </w:rPr>
              <w:t xml:space="preserve"> more known and accessible. Craft Fairs presence, presence at other community events?</w:t>
            </w:r>
          </w:p>
          <w:p w14:paraId="12336E4E" w14:textId="1F2C2C1C" w:rsidR="003769B9" w:rsidRPr="00973D85" w:rsidRDefault="00973D85" w:rsidP="00973D8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en-GB"/>
              </w:rPr>
              <w:t>Action plan for year based on APM – consult electorate at AGM.</w:t>
            </w:r>
          </w:p>
          <w:p w14:paraId="65F3A20D" w14:textId="0D3FCA07" w:rsidR="00805503" w:rsidRPr="00F414A5" w:rsidRDefault="00805503" w:rsidP="006A7889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</w:tc>
      </w:tr>
      <w:tr w:rsidR="00BA27F0" w:rsidRPr="00EE5528" w14:paraId="7B964220" w14:textId="77777777" w:rsidTr="00805503">
        <w:trPr>
          <w:trHeight w:val="340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B9B88" w14:textId="5F5CAA61" w:rsidR="00BA27F0" w:rsidRPr="00BA27F0" w:rsidRDefault="00005FB5" w:rsidP="000722A3">
            <w:pPr>
              <w:spacing w:after="20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shd w:val="clear" w:color="auto" w:fill="FFFFFF"/>
                <w:lang w:eastAsia="en-GB"/>
              </w:rPr>
              <w:lastRenderedPageBreak/>
              <w:t>7</w:t>
            </w:r>
          </w:p>
        </w:tc>
        <w:tc>
          <w:tcPr>
            <w:tcW w:w="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71BA8200" w14:textId="77777777" w:rsidR="00BA27F0" w:rsidRPr="00EE5528" w:rsidRDefault="00BA27F0" w:rsidP="000722A3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32C9" w14:textId="77777777" w:rsidR="00BA27F0" w:rsidRPr="004E51E3" w:rsidRDefault="00BA27F0" w:rsidP="000722A3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Poor project planning</w:t>
            </w:r>
          </w:p>
          <w:p w14:paraId="571B1B5D" w14:textId="77777777" w:rsidR="00BA27F0" w:rsidRPr="00EE5528" w:rsidRDefault="00BA27F0" w:rsidP="000722A3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B087" w14:textId="77777777" w:rsidR="00BA27F0" w:rsidRPr="00EE5528" w:rsidRDefault="00BA27F0" w:rsidP="000722A3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Projects go over time or budget or fail to meet objectives</w:t>
            </w:r>
          </w:p>
        </w:tc>
        <w:tc>
          <w:tcPr>
            <w:tcW w:w="28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FA8A" w14:textId="77777777" w:rsidR="00BA27F0" w:rsidRDefault="00BA27F0" w:rsidP="000722A3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Task groups with clear terms of reference</w:t>
            </w:r>
          </w:p>
          <w:p w14:paraId="7E75759E" w14:textId="77777777" w:rsidR="00BA27F0" w:rsidRPr="00EE5528" w:rsidRDefault="00BA27F0" w:rsidP="000722A3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Risks considered for each project.</w:t>
            </w:r>
          </w:p>
        </w:tc>
        <w:tc>
          <w:tcPr>
            <w:tcW w:w="10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2768" w14:textId="77777777" w:rsidR="00BA27F0" w:rsidRDefault="00C3659D" w:rsidP="000722A3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1</w:t>
            </w:r>
          </w:p>
          <w:p w14:paraId="34AAA81C" w14:textId="77777777" w:rsidR="00BA27F0" w:rsidRPr="00EE5528" w:rsidRDefault="00BA27F0" w:rsidP="000722A3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003C" w14:textId="77777777" w:rsidR="00BA27F0" w:rsidRPr="00EE5528" w:rsidRDefault="00BA27F0" w:rsidP="000722A3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3</w:t>
            </w:r>
          </w:p>
        </w:tc>
        <w:tc>
          <w:tcPr>
            <w:tcW w:w="7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AAE8" w14:textId="77777777" w:rsidR="00BA27F0" w:rsidRPr="00EE5528" w:rsidRDefault="00C3659D" w:rsidP="000722A3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3</w:t>
            </w:r>
          </w:p>
        </w:tc>
        <w:tc>
          <w:tcPr>
            <w:tcW w:w="3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A4718" w14:textId="6AFADC30" w:rsidR="00BA27F0" w:rsidRPr="004E51E3" w:rsidRDefault="00944EF7" w:rsidP="00BA27F0">
            <w:pPr>
              <w:spacing w:after="200" w:line="240" w:lineRule="auto"/>
              <w:rPr>
                <w:rFonts w:ascii="Calibri" w:eastAsia="Times New Roman" w:hAnsi="Calibri" w:cs="Calibri"/>
                <w:color w:val="FF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Regular monitoring via standing agenda item added to the project specific Standing Order.</w:t>
            </w:r>
            <w:r w:rsidR="000C4956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 </w:t>
            </w:r>
            <w:ins w:id="35" w:author="Meg Gwilliam" w:date="2017-09-03T16:40:00Z">
              <w:r w:rsidR="000C4956">
                <w:rPr>
                  <w:rFonts w:ascii="Calibri" w:eastAsia="Times New Roman" w:hAnsi="Calibri" w:cs="Calibri"/>
                  <w:shd w:val="clear" w:color="auto" w:fill="FFFFFF"/>
                  <w:lang w:eastAsia="en-GB"/>
                </w:rPr>
                <w:t xml:space="preserve">Reviewed </w:t>
              </w:r>
            </w:ins>
            <w:r w:rsidR="000C4956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15/11/21</w:t>
            </w:r>
            <w:ins w:id="36" w:author="Meg Gwilliam" w:date="2017-09-03T16:40:00Z">
              <w:r w:rsidR="000C4956">
                <w:rPr>
                  <w:rFonts w:ascii="Calibri" w:eastAsia="Times New Roman" w:hAnsi="Calibri" w:cs="Calibri"/>
                  <w:shd w:val="clear" w:color="auto" w:fill="FFFFFF"/>
                  <w:lang w:eastAsia="en-GB"/>
                </w:rPr>
                <w:t>.</w:t>
              </w:r>
            </w:ins>
          </w:p>
        </w:tc>
      </w:tr>
      <w:tr w:rsidR="002D1F89" w:rsidRPr="00EE5528" w14:paraId="2353E2CA" w14:textId="77777777" w:rsidTr="00805503">
        <w:trPr>
          <w:trHeight w:val="340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1982" w14:textId="24823BBB" w:rsidR="002D1F89" w:rsidRPr="00241D50" w:rsidRDefault="00005FB5" w:rsidP="00EE5528">
            <w:pPr>
              <w:spacing w:after="20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shd w:val="clear" w:color="auto" w:fill="FFFFFF"/>
                <w:lang w:eastAsia="en-GB"/>
              </w:rPr>
              <w:t>8</w:t>
            </w:r>
          </w:p>
        </w:tc>
        <w:tc>
          <w:tcPr>
            <w:tcW w:w="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11387755" w14:textId="77777777" w:rsidR="002D1F89" w:rsidRPr="00EE5528" w:rsidRDefault="002D1F89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A8F5" w14:textId="77777777" w:rsidR="002D1F89" w:rsidRDefault="00AA1C18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Loss of clerk through illness,</w:t>
            </w:r>
            <w:r w:rsidR="0034043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 incapacity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; or resignation</w:t>
            </w:r>
          </w:p>
        </w:tc>
        <w:tc>
          <w:tcPr>
            <w:tcW w:w="26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C97DF" w14:textId="77777777" w:rsidR="002D1F89" w:rsidRDefault="002D1F89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Unable to function as a council</w:t>
            </w:r>
          </w:p>
        </w:tc>
        <w:tc>
          <w:tcPr>
            <w:tcW w:w="28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09D2" w14:textId="77777777" w:rsidR="002D1F89" w:rsidRDefault="002D1F89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Employ a locum clerk</w:t>
            </w:r>
          </w:p>
          <w:p w14:paraId="59E4A5E3" w14:textId="77777777" w:rsidR="00AA1C18" w:rsidRDefault="00AA1C18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Follow best practice, ensure adequate support</w:t>
            </w:r>
          </w:p>
        </w:tc>
        <w:tc>
          <w:tcPr>
            <w:tcW w:w="10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E52F" w14:textId="77777777" w:rsidR="002D1F89" w:rsidRDefault="002D1F89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1 at present</w:t>
            </w:r>
          </w:p>
        </w:tc>
        <w:tc>
          <w:tcPr>
            <w:tcW w:w="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0F3E" w14:textId="77777777" w:rsidR="002D1F89" w:rsidRDefault="002D1F89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3</w:t>
            </w:r>
          </w:p>
        </w:tc>
        <w:tc>
          <w:tcPr>
            <w:tcW w:w="7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AF30" w14:textId="77777777" w:rsidR="002D1F89" w:rsidRDefault="002D1F89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3</w:t>
            </w:r>
          </w:p>
        </w:tc>
        <w:tc>
          <w:tcPr>
            <w:tcW w:w="3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B369" w14:textId="4413EEBD" w:rsidR="002D1F89" w:rsidRDefault="00D92F0C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Insurance cover adequate</w:t>
            </w:r>
          </w:p>
          <w:p w14:paraId="451A76FF" w14:textId="5E867753" w:rsidR="00241D50" w:rsidRPr="00241D50" w:rsidRDefault="00241D50" w:rsidP="00EE5528">
            <w:pPr>
              <w:spacing w:after="200" w:line="240" w:lineRule="auto"/>
              <w:rPr>
                <w:rFonts w:ascii="Calibri" w:eastAsia="Times New Roman" w:hAnsi="Calibri" w:cs="Calibri"/>
                <w:color w:val="C00000"/>
                <w:shd w:val="clear" w:color="auto" w:fill="FFFFFF"/>
                <w:lang w:eastAsia="en-GB"/>
              </w:rPr>
            </w:pPr>
            <w:r w:rsidRPr="009744A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REVIEWED 2</w:t>
            </w:r>
            <w:r w:rsidR="00EB34BF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4</w:t>
            </w:r>
            <w:r w:rsidRPr="009744A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/</w:t>
            </w:r>
            <w:r w:rsidR="00FF5F43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5</w:t>
            </w:r>
            <w:r w:rsidRPr="009744A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/</w:t>
            </w:r>
            <w:r w:rsidR="00FF5F43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2</w:t>
            </w:r>
            <w:r w:rsidR="00EB34BF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1</w:t>
            </w:r>
          </w:p>
        </w:tc>
      </w:tr>
      <w:tr w:rsidR="00F573D9" w:rsidRPr="00EE5528" w14:paraId="48EC9252" w14:textId="77777777" w:rsidTr="00805503">
        <w:trPr>
          <w:trHeight w:val="340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7159" w14:textId="5DF5AA39" w:rsidR="00F573D9" w:rsidRPr="00241D50" w:rsidRDefault="00005FB5" w:rsidP="00EE5528">
            <w:pPr>
              <w:spacing w:after="20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shd w:val="clear" w:color="auto" w:fill="FFFFFF"/>
                <w:lang w:eastAsia="en-GB"/>
              </w:rPr>
              <w:t>9</w:t>
            </w:r>
          </w:p>
        </w:tc>
        <w:tc>
          <w:tcPr>
            <w:tcW w:w="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279D19E2" w14:textId="77777777" w:rsidR="00F573D9" w:rsidRPr="00EE5528" w:rsidRDefault="00F573D9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6AF91" w14:textId="582B357D" w:rsidR="00F573D9" w:rsidRDefault="008C0EA7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Not enough councillors to be an effective council</w:t>
            </w:r>
          </w:p>
        </w:tc>
        <w:tc>
          <w:tcPr>
            <w:tcW w:w="26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3DEC" w14:textId="0A53299D" w:rsidR="00F573D9" w:rsidRDefault="008C0EA7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Council does not have resources to be proactive, poor service to electors</w:t>
            </w:r>
            <w:r w:rsidR="005E2B31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, could fall below quorum</w:t>
            </w:r>
          </w:p>
        </w:tc>
        <w:tc>
          <w:tcPr>
            <w:tcW w:w="28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3DF4" w14:textId="51E52B63" w:rsidR="00F573D9" w:rsidRDefault="008C0EA7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Ongoing recruitment &amp; awareness raising campaign</w:t>
            </w:r>
            <w:r w:rsidR="005E2B31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 (long term commitment)</w:t>
            </w:r>
            <w:r w:rsidR="00F414A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; </w:t>
            </w:r>
            <w:r w:rsidR="00F414A5" w:rsidRPr="00F414A5">
              <w:rPr>
                <w:rFonts w:ascii="Calibri" w:eastAsia="Times New Roman" w:hAnsi="Calibri" w:cs="Calibri"/>
                <w:i/>
                <w:iCs/>
                <w:color w:val="000000"/>
                <w:shd w:val="clear" w:color="auto" w:fill="FFFFFF"/>
                <w:lang w:eastAsia="en-GB"/>
              </w:rPr>
              <w:t xml:space="preserve">mentoring for new </w:t>
            </w:r>
            <w:proofErr w:type="spellStart"/>
            <w:r w:rsidR="00F414A5" w:rsidRPr="00F414A5">
              <w:rPr>
                <w:rFonts w:ascii="Calibri" w:eastAsia="Times New Roman" w:hAnsi="Calibri" w:cs="Calibri"/>
                <w:i/>
                <w:iCs/>
                <w:color w:val="000000"/>
                <w:shd w:val="clear" w:color="auto" w:fill="FFFFFF"/>
                <w:lang w:eastAsia="en-GB"/>
              </w:rPr>
              <w:t>cllrs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B4D2" w14:textId="443F0C5E" w:rsidR="00F573D9" w:rsidRDefault="003C471D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2</w:t>
            </w:r>
          </w:p>
        </w:tc>
        <w:tc>
          <w:tcPr>
            <w:tcW w:w="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CDCF" w14:textId="287BAF71" w:rsidR="00F573D9" w:rsidRDefault="00605CC8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1</w:t>
            </w:r>
          </w:p>
        </w:tc>
        <w:tc>
          <w:tcPr>
            <w:tcW w:w="7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38CB" w14:textId="0A61F29E" w:rsidR="00F573D9" w:rsidRPr="00605CC8" w:rsidRDefault="00605CC8" w:rsidP="00EE5528">
            <w:pPr>
              <w:spacing w:after="200" w:line="240" w:lineRule="auto"/>
              <w:rPr>
                <w:rFonts w:ascii="Calibri" w:eastAsia="Times New Roman" w:hAnsi="Calibri" w:cs="Calibri"/>
                <w:color w:val="FF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2</w:t>
            </w:r>
          </w:p>
        </w:tc>
        <w:tc>
          <w:tcPr>
            <w:tcW w:w="3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9F3C" w14:textId="026FCA8C" w:rsidR="005E2B31" w:rsidRPr="00F414A5" w:rsidRDefault="00F414A5" w:rsidP="00C94B73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New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en-GB"/>
              </w:rPr>
              <w:t>cllrs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 will be given ongoing support and mentoring.</w:t>
            </w:r>
            <w:r w:rsidR="000C495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 </w:t>
            </w:r>
            <w:r w:rsidRPr="00F414A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Review annually. </w:t>
            </w:r>
            <w:r w:rsidR="00605CC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en-GB"/>
              </w:rPr>
              <w:t>Jan22 likelihood reduced to 1.</w:t>
            </w:r>
          </w:p>
        </w:tc>
      </w:tr>
      <w:tr w:rsidR="008C0EA7" w:rsidRPr="00EE5528" w14:paraId="1F65885F" w14:textId="77777777" w:rsidTr="00320900">
        <w:trPr>
          <w:trHeight w:val="340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6D99" w14:textId="349B75AC" w:rsidR="008C0EA7" w:rsidRDefault="00005FB5" w:rsidP="00EE5528">
            <w:pPr>
              <w:spacing w:after="20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shd w:val="clear" w:color="auto" w:fill="FFFFFF"/>
                <w:lang w:eastAsia="en-GB"/>
              </w:rPr>
              <w:t>10</w:t>
            </w:r>
          </w:p>
        </w:tc>
        <w:tc>
          <w:tcPr>
            <w:tcW w:w="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5EE5897B" w14:textId="77777777" w:rsidR="008C0EA7" w:rsidRPr="00EE5528" w:rsidRDefault="008C0EA7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1A1D" w14:textId="1CF8255E" w:rsidR="008C0EA7" w:rsidRDefault="008C0EA7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GDPR </w:t>
            </w:r>
            <w:r w:rsidR="005E2B31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non-compliance (complex legislation requiring many steps)</w:t>
            </w:r>
          </w:p>
        </w:tc>
        <w:tc>
          <w:tcPr>
            <w:tcW w:w="19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89A0" w14:textId="09CCEDCB" w:rsidR="008C0EA7" w:rsidRDefault="005E2B31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As 4, but also including huge fines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96B7" w14:textId="6A02A341" w:rsidR="008C0EA7" w:rsidRDefault="005E2B31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Council actively working towards compliance, clerk </w:t>
            </w:r>
            <w:r w:rsidR="009820D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&amp; councillors 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undergo</w:t>
            </w:r>
            <w:r w:rsidR="009820D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 regular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 training</w:t>
            </w:r>
            <w:r w:rsidR="007D126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.</w:t>
            </w:r>
            <w:r w:rsidR="00005FB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 </w:t>
            </w:r>
            <w:r w:rsidR="007D126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ollow ICO, SALC and other advice/guidance</w:t>
            </w:r>
            <w:r w:rsidR="0032090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, remind </w:t>
            </w:r>
            <w:proofErr w:type="spellStart"/>
            <w:r w:rsidR="0032090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cllrs</w:t>
            </w:r>
            <w:proofErr w:type="spellEnd"/>
            <w:r w:rsidR="0032090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 to observe confidentiality &amp; be careful re emails</w:t>
            </w:r>
          </w:p>
        </w:tc>
        <w:tc>
          <w:tcPr>
            <w:tcW w:w="10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D147" w14:textId="644DCBBB" w:rsidR="008C0EA7" w:rsidRDefault="00264766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1</w:t>
            </w:r>
          </w:p>
        </w:tc>
        <w:tc>
          <w:tcPr>
            <w:tcW w:w="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9917" w14:textId="46AD1484" w:rsidR="008C0EA7" w:rsidRDefault="005E2B31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3</w:t>
            </w:r>
          </w:p>
        </w:tc>
        <w:tc>
          <w:tcPr>
            <w:tcW w:w="7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CA6B" w14:textId="3083B2EB" w:rsidR="008C0EA7" w:rsidRDefault="00264766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3</w:t>
            </w:r>
          </w:p>
        </w:tc>
        <w:tc>
          <w:tcPr>
            <w:tcW w:w="3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08D5" w14:textId="77777777" w:rsidR="008C0EA7" w:rsidRDefault="00264766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Council is </w:t>
            </w:r>
            <w:r w:rsidR="00797DB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continually 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working towards compliance.</w:t>
            </w:r>
            <w:r w:rsidR="00C91279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 Progress satisfactory.</w:t>
            </w:r>
          </w:p>
          <w:p w14:paraId="16283427" w14:textId="3C1EC815" w:rsidR="007E56BC" w:rsidRDefault="007E56BC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Reviewed Aug 21, no changes.</w:t>
            </w:r>
          </w:p>
        </w:tc>
      </w:tr>
      <w:tr w:rsidR="00D95E6C" w:rsidRPr="00EE5528" w14:paraId="004CD0BF" w14:textId="77777777" w:rsidTr="00805503">
        <w:trPr>
          <w:trHeight w:val="340"/>
        </w:trPr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A8C5F" w14:textId="3F44528D" w:rsidR="00D95E6C" w:rsidRDefault="00D95E6C" w:rsidP="00EE5528">
            <w:pPr>
              <w:spacing w:after="20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shd w:val="clear" w:color="auto" w:fill="FFFFFF"/>
                <w:lang w:eastAsia="en-GB"/>
              </w:rPr>
              <w:t>11</w:t>
            </w:r>
          </w:p>
        </w:tc>
        <w:tc>
          <w:tcPr>
            <w:tcW w:w="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2057FC18" w14:textId="77777777" w:rsidR="00D95E6C" w:rsidRPr="00EE5528" w:rsidRDefault="00D95E6C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8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E78D" w14:textId="38575C31" w:rsidR="00D95E6C" w:rsidRDefault="00D95E6C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High consequence infectious disease outbreak, other national </w:t>
            </w:r>
            <w:r w:rsidR="00154EAF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crisis 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potentially leading to suspension of council meetings</w:t>
            </w:r>
          </w:p>
        </w:tc>
        <w:tc>
          <w:tcPr>
            <w:tcW w:w="26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0D53" w14:textId="33A453AD" w:rsidR="00D95E6C" w:rsidRDefault="00D95E6C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Unable to function as a council</w:t>
            </w:r>
            <w:r w:rsidR="00795809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 until remote meetings allowed by enactment of temporary legislation</w:t>
            </w:r>
          </w:p>
        </w:tc>
        <w:tc>
          <w:tcPr>
            <w:tcW w:w="28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01B8" w14:textId="173BB610" w:rsidR="00D95E6C" w:rsidRDefault="00D95E6C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Adoption of</w:t>
            </w:r>
            <w:r w:rsidR="00FF5F4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 HCID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 policy to cover such an event</w:t>
            </w:r>
            <w:r w:rsidR="00FF5F4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, SALC and Shropshire Council issue comprehensive advice, info, and guidance</w:t>
            </w:r>
          </w:p>
        </w:tc>
        <w:tc>
          <w:tcPr>
            <w:tcW w:w="10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BE25" w14:textId="1B2E4EF3" w:rsidR="00D95E6C" w:rsidRPr="00795809" w:rsidRDefault="00795809" w:rsidP="00EE5528">
            <w:pPr>
              <w:spacing w:after="200" w:line="240" w:lineRule="auto"/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2</w:t>
            </w:r>
          </w:p>
        </w:tc>
        <w:tc>
          <w:tcPr>
            <w:tcW w:w="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642A" w14:textId="657A44B8" w:rsidR="00A04254" w:rsidRPr="00795809" w:rsidRDefault="00605CC8" w:rsidP="00EE5528">
            <w:pPr>
              <w:spacing w:after="200" w:line="240" w:lineRule="auto"/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1</w:t>
            </w:r>
          </w:p>
        </w:tc>
        <w:tc>
          <w:tcPr>
            <w:tcW w:w="7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671D" w14:textId="619DEBE6" w:rsidR="00D95E6C" w:rsidRPr="00605CC8" w:rsidRDefault="00605CC8" w:rsidP="00EE5528">
            <w:pPr>
              <w:spacing w:after="200" w:line="240" w:lineRule="auto"/>
              <w:rPr>
                <w:rFonts w:ascii="Calibri" w:eastAsia="Times New Roman" w:hAnsi="Calibri" w:cs="Calibri"/>
                <w:color w:val="FF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2</w:t>
            </w:r>
          </w:p>
        </w:tc>
        <w:tc>
          <w:tcPr>
            <w:tcW w:w="3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A4CA" w14:textId="7EA179FA" w:rsidR="00D95E6C" w:rsidRPr="006A2FEF" w:rsidRDefault="00D95E6C" w:rsidP="00EE5528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6A2FEF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en-GB"/>
              </w:rPr>
              <w:t>policy giv</w:t>
            </w:r>
            <w:r w:rsidR="00795809" w:rsidRPr="006A2FEF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en-GB"/>
              </w:rPr>
              <w:t>es the</w:t>
            </w:r>
            <w:r w:rsidRPr="006A2FEF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 clerk delegated powers to operate council in conjunction with councillors by email for the </w:t>
            </w:r>
            <w:r w:rsidR="00795809" w:rsidRPr="006A2FEF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en-GB"/>
              </w:rPr>
              <w:t>period when no council meetings are allowed</w:t>
            </w:r>
            <w:r w:rsidR="009A215F" w:rsidRPr="006A2FEF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en-GB"/>
              </w:rPr>
              <w:t>.</w:t>
            </w:r>
            <w:r w:rsidR="00605CC8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 Jan22 likelihood reduced to 1</w:t>
            </w:r>
            <w:r w:rsidR="00C4520E" w:rsidRPr="006A2FEF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en-GB"/>
              </w:rPr>
              <w:t>.</w:t>
            </w:r>
          </w:p>
        </w:tc>
      </w:tr>
    </w:tbl>
    <w:p w14:paraId="6430242A" w14:textId="77777777" w:rsidR="00C74064" w:rsidRDefault="00C74064" w:rsidP="0096055D">
      <w:pPr>
        <w:spacing w:line="240" w:lineRule="auto"/>
        <w:ind w:right="-501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</w:p>
    <w:p w14:paraId="5D2D545A" w14:textId="77777777" w:rsidR="00EE5528" w:rsidRDefault="00EE5528" w:rsidP="00EE5528">
      <w:pPr>
        <w:spacing w:line="240" w:lineRule="auto"/>
        <w:ind w:left="-851" w:right="-501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EE5528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lastRenderedPageBreak/>
        <w:t>Hopesay Parish C</w:t>
      </w:r>
      <w:r w:rsidR="002D1F89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ouncil- Risk Register:</w:t>
      </w:r>
      <w:r w:rsidR="0046471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ROLLING REVIEW</w:t>
      </w:r>
    </w:p>
    <w:p w14:paraId="2F09D8BD" w14:textId="77777777" w:rsidR="005E4264" w:rsidRPr="005E4264" w:rsidRDefault="0046471D" w:rsidP="00EE5528">
      <w:pPr>
        <w:spacing w:line="240" w:lineRule="auto"/>
        <w:ind w:left="-851" w:right="-501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“BACK PAGE” risks </w:t>
      </w:r>
      <w:r w:rsidRPr="008B74D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removed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from </w:t>
      </w:r>
      <w:r w:rsidR="00BA27F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active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register </w:t>
      </w:r>
      <w:r w:rsidR="00BA27F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(but retained for record)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following review</w:t>
      </w:r>
      <w:r w:rsidR="005E426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:</w:t>
      </w:r>
    </w:p>
    <w:tbl>
      <w:tblPr>
        <w:tblStyle w:val="TableGrid"/>
        <w:tblW w:w="15588" w:type="dxa"/>
        <w:tblInd w:w="-851" w:type="dxa"/>
        <w:tblLook w:val="04A0" w:firstRow="1" w:lastRow="0" w:firstColumn="1" w:lastColumn="0" w:noHBand="0" w:noVBand="1"/>
      </w:tblPr>
      <w:tblGrid>
        <w:gridCol w:w="420"/>
        <w:gridCol w:w="426"/>
        <w:gridCol w:w="2268"/>
        <w:gridCol w:w="2977"/>
        <w:gridCol w:w="2977"/>
        <w:gridCol w:w="1276"/>
        <w:gridCol w:w="992"/>
        <w:gridCol w:w="852"/>
        <w:gridCol w:w="3400"/>
      </w:tblGrid>
      <w:tr w:rsidR="005E4264" w14:paraId="40B6D7D6" w14:textId="77777777" w:rsidTr="005A6F56">
        <w:trPr>
          <w:trHeight w:val="510"/>
        </w:trPr>
        <w:tc>
          <w:tcPr>
            <w:tcW w:w="420" w:type="dxa"/>
            <w:shd w:val="clear" w:color="auto" w:fill="auto"/>
          </w:tcPr>
          <w:p w14:paraId="27CC8E8C" w14:textId="77777777" w:rsidR="005E4264" w:rsidRDefault="005E4264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6D855A10" w14:textId="77777777" w:rsidR="005E4264" w:rsidRDefault="005E4264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FDD0369" w14:textId="77777777" w:rsidR="005E4264" w:rsidRDefault="005E4264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Description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CD8A6B0" w14:textId="77777777" w:rsidR="005E4264" w:rsidRDefault="005E4264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Impact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E7F9C15" w14:textId="77777777" w:rsidR="005E4264" w:rsidRPr="005E4264" w:rsidRDefault="005E4264" w:rsidP="00EE5528">
            <w:pPr>
              <w:ind w:right="-50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42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Current controls / mitigations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093ABEA" w14:textId="77777777" w:rsidR="005E4264" w:rsidRDefault="005E4264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Likelihood</w:t>
            </w:r>
          </w:p>
          <w:p w14:paraId="6C372B7D" w14:textId="77777777" w:rsidR="005E4264" w:rsidRDefault="005E4264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B8C4170" w14:textId="77777777" w:rsidR="005E4264" w:rsidRDefault="005E4264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Impact</w:t>
            </w:r>
          </w:p>
          <w:p w14:paraId="6EB7363C" w14:textId="77777777" w:rsidR="005E4264" w:rsidRDefault="005E4264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score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05A87FC1" w14:textId="77777777" w:rsidR="005E4264" w:rsidRDefault="005E4264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Rating</w:t>
            </w:r>
          </w:p>
        </w:tc>
        <w:tc>
          <w:tcPr>
            <w:tcW w:w="3400" w:type="dxa"/>
            <w:shd w:val="clear" w:color="auto" w:fill="D9D9D9" w:themeFill="background1" w:themeFillShade="D9"/>
          </w:tcPr>
          <w:p w14:paraId="2C39CE94" w14:textId="77777777" w:rsidR="005E4264" w:rsidRDefault="005E4264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Response / action</w:t>
            </w:r>
          </w:p>
        </w:tc>
      </w:tr>
      <w:tr w:rsidR="005E4264" w14:paraId="5B48570E" w14:textId="77777777" w:rsidTr="005A6F56">
        <w:trPr>
          <w:trHeight w:val="1417"/>
        </w:trPr>
        <w:tc>
          <w:tcPr>
            <w:tcW w:w="420" w:type="dxa"/>
          </w:tcPr>
          <w:p w14:paraId="4182FEF0" w14:textId="77777777" w:rsidR="005E4264" w:rsidRDefault="005E4264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6" w:type="dxa"/>
          </w:tcPr>
          <w:p w14:paraId="597B20FE" w14:textId="77777777" w:rsidR="005E4264" w:rsidRDefault="005E4264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8" w:type="dxa"/>
          </w:tcPr>
          <w:p w14:paraId="63AD8803" w14:textId="77777777" w:rsidR="005A6F56" w:rsidRDefault="005E4264" w:rsidP="00EE5528">
            <w:pPr>
              <w:ind w:right="-50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426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Failure of IT systems</w:t>
            </w:r>
          </w:p>
          <w:p w14:paraId="1347CFD5" w14:textId="77777777" w:rsidR="005E4264" w:rsidRDefault="005E4264" w:rsidP="00EE5528">
            <w:pPr>
              <w:ind w:right="-50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426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or website</w:t>
            </w:r>
          </w:p>
          <w:p w14:paraId="44FCD1B4" w14:textId="77777777" w:rsidR="005E4264" w:rsidRPr="005E4264" w:rsidRDefault="005E4264" w:rsidP="00EE5528">
            <w:pPr>
              <w:ind w:right="-50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977" w:type="dxa"/>
          </w:tcPr>
          <w:p w14:paraId="3205D07E" w14:textId="77777777" w:rsidR="005E4264" w:rsidRDefault="005E4264" w:rsidP="00EE5528">
            <w:pPr>
              <w:ind w:right="-50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Reduced ability to operate</w:t>
            </w:r>
          </w:p>
          <w:p w14:paraId="241C2D0B" w14:textId="77777777" w:rsidR="005E4264" w:rsidRDefault="005E4264" w:rsidP="00EE5528">
            <w:pPr>
              <w:ind w:right="-50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Cost of replacement</w:t>
            </w:r>
          </w:p>
          <w:p w14:paraId="67F8CC78" w14:textId="451B774E" w:rsidR="005A6F56" w:rsidRDefault="005E4264" w:rsidP="00EE5528">
            <w:pPr>
              <w:ind w:right="-50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Danger of </w:t>
            </w:r>
            <w:r w:rsidR="00A363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non-compliance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with</w:t>
            </w:r>
          </w:p>
          <w:p w14:paraId="4EC910C1" w14:textId="77777777" w:rsidR="005E4264" w:rsidRPr="005E4264" w:rsidRDefault="005E4264" w:rsidP="00EE5528">
            <w:pPr>
              <w:ind w:right="-50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statutory regulations</w:t>
            </w:r>
          </w:p>
        </w:tc>
        <w:tc>
          <w:tcPr>
            <w:tcW w:w="2977" w:type="dxa"/>
          </w:tcPr>
          <w:p w14:paraId="12948AF1" w14:textId="3D4AFC93" w:rsidR="005E4264" w:rsidRDefault="00A36325" w:rsidP="00A45F32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Anti-virus</w:t>
            </w:r>
            <w:r w:rsidR="00A45F32">
              <w:rPr>
                <w:rFonts w:ascii="Arial" w:eastAsia="Times New Roman" w:hAnsi="Arial" w:cs="Arial"/>
                <w:lang w:eastAsia="en-GB"/>
              </w:rPr>
              <w:t xml:space="preserve"> software</w:t>
            </w:r>
          </w:p>
          <w:p w14:paraId="67A2F652" w14:textId="77777777" w:rsidR="00A45F32" w:rsidRDefault="00A45F32" w:rsidP="00A45F32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Back ups</w:t>
            </w:r>
          </w:p>
          <w:p w14:paraId="71D09F86" w14:textId="77777777" w:rsidR="0046471D" w:rsidRDefault="00A45F32" w:rsidP="00A45F32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Website support provided </w:t>
            </w:r>
          </w:p>
          <w:p w14:paraId="6B84BB8F" w14:textId="77777777" w:rsidR="00A45F32" w:rsidRDefault="00A45F32" w:rsidP="00A45F32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by professional company</w:t>
            </w:r>
          </w:p>
        </w:tc>
        <w:tc>
          <w:tcPr>
            <w:tcW w:w="1276" w:type="dxa"/>
          </w:tcPr>
          <w:p w14:paraId="5E1C3BBB" w14:textId="77777777" w:rsidR="005E4264" w:rsidRDefault="00A45F32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92" w:type="dxa"/>
          </w:tcPr>
          <w:p w14:paraId="7C2C6C97" w14:textId="77777777" w:rsidR="005E4264" w:rsidRDefault="00A45F32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852" w:type="dxa"/>
          </w:tcPr>
          <w:p w14:paraId="4F4EE021" w14:textId="77777777" w:rsidR="005E4264" w:rsidRDefault="00A45F32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3400" w:type="dxa"/>
          </w:tcPr>
          <w:p w14:paraId="1FF934D2" w14:textId="24DA0C46" w:rsidR="00A45F32" w:rsidRDefault="00A45F32" w:rsidP="00EE5528">
            <w:pPr>
              <w:ind w:right="-50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WEBSITE: any </w:t>
            </w:r>
            <w:r w:rsidR="00A363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non-compliance</w:t>
            </w:r>
          </w:p>
          <w:p w14:paraId="366C262B" w14:textId="77777777" w:rsidR="00A45F32" w:rsidRDefault="00A45F32" w:rsidP="00EE5528">
            <w:pPr>
              <w:ind w:right="-50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Issues must be urgently addressed</w:t>
            </w:r>
          </w:p>
          <w:p w14:paraId="6E011D34" w14:textId="77777777" w:rsidR="004E51E3" w:rsidRPr="00A36325" w:rsidRDefault="004E51E3" w:rsidP="004E51E3">
            <w:pPr>
              <w:ind w:right="-50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363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REVIEWED 21/8/17:</w:t>
            </w:r>
          </w:p>
          <w:p w14:paraId="3BCA4F13" w14:textId="77777777" w:rsidR="004E51E3" w:rsidRPr="0096055D" w:rsidRDefault="004E51E3" w:rsidP="004E51E3">
            <w:pPr>
              <w:ind w:right="-501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363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Purchase second external hard drive for back up &amp; keep off-site</w:t>
            </w:r>
          </w:p>
        </w:tc>
      </w:tr>
      <w:tr w:rsidR="00B8271F" w14:paraId="2D5A0385" w14:textId="77777777" w:rsidTr="005A6F56">
        <w:trPr>
          <w:trHeight w:val="994"/>
        </w:trPr>
        <w:tc>
          <w:tcPr>
            <w:tcW w:w="420" w:type="dxa"/>
          </w:tcPr>
          <w:p w14:paraId="0140950C" w14:textId="77777777" w:rsidR="00B8271F" w:rsidRDefault="00B8271F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6" w:type="dxa"/>
          </w:tcPr>
          <w:p w14:paraId="25A2A27C" w14:textId="77777777" w:rsidR="00B8271F" w:rsidRDefault="00B8271F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8" w:type="dxa"/>
          </w:tcPr>
          <w:p w14:paraId="6B404091" w14:textId="77777777" w:rsidR="00B8271F" w:rsidRDefault="00B8271F" w:rsidP="00EE5528">
            <w:pPr>
              <w:ind w:right="-50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Loss of physical assets</w:t>
            </w:r>
          </w:p>
          <w:p w14:paraId="1AF9F7FF" w14:textId="77777777" w:rsidR="00B8271F" w:rsidRPr="005E4264" w:rsidRDefault="005A6F56" w:rsidP="00EE5528">
            <w:pPr>
              <w:ind w:right="-50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2977" w:type="dxa"/>
          </w:tcPr>
          <w:p w14:paraId="02ABB081" w14:textId="77777777" w:rsidR="00B8271F" w:rsidRDefault="00B8271F" w:rsidP="00EE5528">
            <w:pPr>
              <w:ind w:right="-50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Cost of replacement</w:t>
            </w:r>
          </w:p>
        </w:tc>
        <w:tc>
          <w:tcPr>
            <w:tcW w:w="2977" w:type="dxa"/>
          </w:tcPr>
          <w:p w14:paraId="0F9F078E" w14:textId="77777777" w:rsidR="00B8271F" w:rsidRDefault="00B8271F" w:rsidP="00A45F32">
            <w:pPr>
              <w:ind w:right="-50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7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Physical security, insurance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</w:p>
          <w:p w14:paraId="62F17906" w14:textId="77777777" w:rsidR="00B8271F" w:rsidRPr="00B8271F" w:rsidRDefault="00B8271F" w:rsidP="00A45F32">
            <w:pPr>
              <w:ind w:right="-50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Maintenance, asset checks</w:t>
            </w:r>
          </w:p>
        </w:tc>
        <w:tc>
          <w:tcPr>
            <w:tcW w:w="1276" w:type="dxa"/>
          </w:tcPr>
          <w:p w14:paraId="64BCD2FD" w14:textId="77777777" w:rsidR="00B8271F" w:rsidRDefault="00B8271F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92" w:type="dxa"/>
          </w:tcPr>
          <w:p w14:paraId="3AF71EC2" w14:textId="77777777" w:rsidR="00B8271F" w:rsidRDefault="00B8271F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852" w:type="dxa"/>
          </w:tcPr>
          <w:p w14:paraId="3563D311" w14:textId="77777777" w:rsidR="00B8271F" w:rsidRDefault="00B8271F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3400" w:type="dxa"/>
          </w:tcPr>
          <w:p w14:paraId="51A4FDCE" w14:textId="77777777" w:rsidR="00B8271F" w:rsidRDefault="00B8271F" w:rsidP="00EE5528">
            <w:pPr>
              <w:ind w:right="-50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Maintain at least annual asset checks</w:t>
            </w:r>
          </w:p>
          <w:p w14:paraId="41A99E61" w14:textId="77777777" w:rsidR="004E51E3" w:rsidRDefault="004E51E3" w:rsidP="00EE5528">
            <w:pPr>
              <w:ind w:right="-50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32DC136" w14:textId="77777777" w:rsidR="004E51E3" w:rsidRPr="0096055D" w:rsidRDefault="004E51E3" w:rsidP="004E51E3">
            <w:pPr>
              <w:ind w:right="-501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363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REVIEWED 11/9/17</w:t>
            </w:r>
          </w:p>
        </w:tc>
      </w:tr>
      <w:tr w:rsidR="00B8271F" w14:paraId="3BA714DB" w14:textId="77777777" w:rsidTr="005A6F56">
        <w:trPr>
          <w:trHeight w:val="1417"/>
        </w:trPr>
        <w:tc>
          <w:tcPr>
            <w:tcW w:w="420" w:type="dxa"/>
          </w:tcPr>
          <w:p w14:paraId="7145C30E" w14:textId="77777777" w:rsidR="00B8271F" w:rsidRDefault="00B8271F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6" w:type="dxa"/>
          </w:tcPr>
          <w:p w14:paraId="1C58E3B4" w14:textId="77777777" w:rsidR="00B8271F" w:rsidRDefault="00B8271F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8" w:type="dxa"/>
          </w:tcPr>
          <w:p w14:paraId="19242E5C" w14:textId="77777777" w:rsidR="005A6F56" w:rsidRDefault="00272217" w:rsidP="00EE5528">
            <w:pPr>
              <w:ind w:right="-50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Failure / disbanding of </w:t>
            </w:r>
          </w:p>
          <w:p w14:paraId="1C133B38" w14:textId="77777777" w:rsidR="00B8271F" w:rsidRDefault="00272217" w:rsidP="00EE5528">
            <w:pPr>
              <w:ind w:right="-50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Village Hall Committee</w:t>
            </w:r>
          </w:p>
        </w:tc>
        <w:tc>
          <w:tcPr>
            <w:tcW w:w="2977" w:type="dxa"/>
          </w:tcPr>
          <w:p w14:paraId="28D384E0" w14:textId="77777777" w:rsidR="00B8271F" w:rsidRDefault="00B8271F" w:rsidP="00EE5528">
            <w:pPr>
              <w:ind w:right="-50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</w:tcPr>
          <w:p w14:paraId="559D3B53" w14:textId="77777777" w:rsidR="00B8271F" w:rsidRPr="00B8271F" w:rsidRDefault="00B8271F" w:rsidP="00A45F32">
            <w:pPr>
              <w:ind w:right="-50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BF9B09A" w14:textId="77777777" w:rsidR="00B8271F" w:rsidRDefault="00B8271F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</w:tcPr>
          <w:p w14:paraId="04F8C86F" w14:textId="77777777" w:rsidR="00B8271F" w:rsidRDefault="00B8271F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2" w:type="dxa"/>
          </w:tcPr>
          <w:p w14:paraId="572DFE8C" w14:textId="77777777" w:rsidR="00B8271F" w:rsidRDefault="00B8271F" w:rsidP="00EE5528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400" w:type="dxa"/>
          </w:tcPr>
          <w:p w14:paraId="1A8B31DB" w14:textId="77777777" w:rsidR="00272217" w:rsidRDefault="00272217" w:rsidP="00EE5528">
            <w:pPr>
              <w:ind w:right="-501"/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</w:pPr>
            <w:r w:rsidRPr="00272217">
              <w:rPr>
                <w:rFonts w:ascii="Calibri" w:eastAsia="Times New Roman" w:hAnsi="Calibri" w:cs="Calibri"/>
                <w:shd w:val="clear" w:color="auto" w:fill="FFFFFF"/>
                <w:lang w:eastAsia="en-GB"/>
                <w:rPrChange w:id="37" w:author="Meg Gwilliam" w:date="2017-09-03T16:55:00Z">
                  <w:rPr>
                    <w:rFonts w:ascii="Calibri" w:eastAsia="Times New Roman" w:hAnsi="Calibri" w:cs="Calibri"/>
                    <w:color w:val="CC00FF"/>
                    <w:shd w:val="clear" w:color="auto" w:fill="FFFFFF"/>
                    <w:lang w:eastAsia="en-GB"/>
                  </w:rPr>
                </w:rPrChange>
              </w:rPr>
              <w:t>Council to organise a Public</w:t>
            </w:r>
          </w:p>
          <w:p w14:paraId="69044EBC" w14:textId="77777777" w:rsidR="00272217" w:rsidRDefault="00272217" w:rsidP="00EE5528">
            <w:pPr>
              <w:ind w:right="-501"/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</w:pPr>
            <w:r w:rsidRPr="00272217">
              <w:rPr>
                <w:rFonts w:ascii="Calibri" w:eastAsia="Times New Roman" w:hAnsi="Calibri" w:cs="Calibri"/>
                <w:shd w:val="clear" w:color="auto" w:fill="FFFFFF"/>
                <w:lang w:eastAsia="en-GB"/>
                <w:rPrChange w:id="38" w:author="Meg Gwilliam" w:date="2017-09-03T16:55:00Z">
                  <w:rPr>
                    <w:rFonts w:ascii="Calibri" w:eastAsia="Times New Roman" w:hAnsi="Calibri" w:cs="Calibri"/>
                    <w:color w:val="CC00FF"/>
                    <w:shd w:val="clear" w:color="auto" w:fill="FFFFFF"/>
                    <w:lang w:eastAsia="en-GB"/>
                  </w:rPr>
                </w:rPrChange>
              </w:rPr>
              <w:t xml:space="preserve"> meeting to elect new </w:t>
            </w:r>
          </w:p>
          <w:p w14:paraId="654D7AA1" w14:textId="77777777" w:rsidR="00272217" w:rsidRDefault="00272217" w:rsidP="00EE5528">
            <w:pPr>
              <w:ind w:right="-501"/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</w:pPr>
            <w:r w:rsidRPr="00272217">
              <w:rPr>
                <w:rFonts w:ascii="Calibri" w:eastAsia="Times New Roman" w:hAnsi="Calibri" w:cs="Calibri"/>
                <w:shd w:val="clear" w:color="auto" w:fill="FFFFFF"/>
                <w:lang w:eastAsia="en-GB"/>
                <w:rPrChange w:id="39" w:author="Meg Gwilliam" w:date="2017-09-03T16:55:00Z">
                  <w:rPr>
                    <w:rFonts w:ascii="Calibri" w:eastAsia="Times New Roman" w:hAnsi="Calibri" w:cs="Calibri"/>
                    <w:color w:val="CC00FF"/>
                    <w:shd w:val="clear" w:color="auto" w:fill="FFFFFF"/>
                    <w:lang w:eastAsia="en-GB"/>
                  </w:rPr>
                </w:rPrChange>
              </w:rPr>
              <w:t>management committee</w:t>
            </w:r>
          </w:p>
          <w:p w14:paraId="686667C0" w14:textId="77777777" w:rsidR="00272217" w:rsidRPr="0096055D" w:rsidRDefault="00272217" w:rsidP="00EE5528">
            <w:pPr>
              <w:ind w:right="-501"/>
              <w:rPr>
                <w:rFonts w:ascii="Calibri" w:eastAsia="Times New Roman" w:hAnsi="Calibri" w:cs="Calibri"/>
                <w:color w:val="FF0000"/>
                <w:shd w:val="clear" w:color="auto" w:fill="FFFFFF"/>
                <w:lang w:eastAsia="en-GB"/>
              </w:rPr>
            </w:pPr>
            <w:r w:rsidRPr="00A36325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Reviewed 11/10/17</w:t>
            </w:r>
          </w:p>
        </w:tc>
      </w:tr>
      <w:tr w:rsidR="005A6F56" w14:paraId="4D4FE4A4" w14:textId="77777777" w:rsidTr="005A6F56">
        <w:trPr>
          <w:trHeight w:val="1417"/>
        </w:trPr>
        <w:tc>
          <w:tcPr>
            <w:tcW w:w="420" w:type="dxa"/>
          </w:tcPr>
          <w:p w14:paraId="13D7E2D0" w14:textId="77777777" w:rsidR="005A6F56" w:rsidRDefault="005A6F56" w:rsidP="005A6F56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6" w:type="dxa"/>
          </w:tcPr>
          <w:p w14:paraId="5C250374" w14:textId="77777777" w:rsidR="005A6F56" w:rsidRDefault="005A6F56" w:rsidP="005A6F56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8" w:type="dxa"/>
          </w:tcPr>
          <w:p w14:paraId="13025455" w14:textId="77777777" w:rsidR="005A6F56" w:rsidRDefault="005A6F56" w:rsidP="005A6F56">
            <w:pPr>
              <w:spacing w:after="200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Failure to be transparent</w:t>
            </w:r>
          </w:p>
          <w:p w14:paraId="5B69F687" w14:textId="77777777" w:rsidR="005A6F56" w:rsidRDefault="005A6F56" w:rsidP="005A6F56">
            <w:pPr>
              <w:ind w:right="-50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</w:tcPr>
          <w:p w14:paraId="0B2374FC" w14:textId="77777777" w:rsidR="005A6F56" w:rsidRPr="00EE5528" w:rsidRDefault="005A6F56" w:rsidP="005A6F56">
            <w:pPr>
              <w:spacing w:after="200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Reputation of PC. Risk of external review.</w:t>
            </w:r>
          </w:p>
        </w:tc>
        <w:tc>
          <w:tcPr>
            <w:tcW w:w="2977" w:type="dxa"/>
          </w:tcPr>
          <w:p w14:paraId="6A4B9626" w14:textId="77777777" w:rsidR="005A6F56" w:rsidRPr="00EE5528" w:rsidRDefault="005A6F56" w:rsidP="005A6F56">
            <w:pPr>
              <w:spacing w:after="200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Meeting the transparency code. Ensure open processes</w:t>
            </w:r>
          </w:p>
        </w:tc>
        <w:tc>
          <w:tcPr>
            <w:tcW w:w="1276" w:type="dxa"/>
          </w:tcPr>
          <w:p w14:paraId="70CC2F41" w14:textId="77777777" w:rsidR="005A6F56" w:rsidRDefault="005A6F56" w:rsidP="005A6F56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</w:tcPr>
          <w:p w14:paraId="643DCFB1" w14:textId="77777777" w:rsidR="005A6F56" w:rsidRDefault="005A6F56" w:rsidP="005A6F56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2" w:type="dxa"/>
          </w:tcPr>
          <w:p w14:paraId="3255958A" w14:textId="77777777" w:rsidR="005A6F56" w:rsidRDefault="005A6F56" w:rsidP="005A6F56">
            <w:pPr>
              <w:ind w:right="-501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400" w:type="dxa"/>
          </w:tcPr>
          <w:p w14:paraId="1856999D" w14:textId="77777777" w:rsidR="005A6F56" w:rsidRPr="0096055D" w:rsidRDefault="0096055D" w:rsidP="005A6F56">
            <w:pPr>
              <w:ind w:right="-501"/>
              <w:rPr>
                <w:rFonts w:ascii="Calibri" w:eastAsia="Times New Roman" w:hAnsi="Calibri" w:cs="Calibri"/>
                <w:color w:val="C00000"/>
                <w:shd w:val="clear" w:color="auto" w:fill="FFFFFF"/>
                <w:lang w:eastAsia="en-GB"/>
              </w:rPr>
            </w:pPr>
            <w:r w:rsidRPr="00A36325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Reviewed 29/1/18</w:t>
            </w:r>
          </w:p>
        </w:tc>
      </w:tr>
    </w:tbl>
    <w:p w14:paraId="0D0341CC" w14:textId="77777777" w:rsidR="005E4264" w:rsidRPr="005E4264" w:rsidRDefault="005E4264" w:rsidP="00EE5528">
      <w:pPr>
        <w:spacing w:line="240" w:lineRule="auto"/>
        <w:ind w:left="-851" w:right="-501"/>
        <w:rPr>
          <w:rFonts w:ascii="Arial" w:eastAsia="Times New Roman" w:hAnsi="Arial" w:cs="Arial"/>
          <w:lang w:eastAsia="en-GB"/>
        </w:rPr>
      </w:pPr>
    </w:p>
    <w:sectPr w:rsidR="005E4264" w:rsidRPr="005E4264" w:rsidSect="00EE552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BE84" w14:textId="77777777" w:rsidR="00E20BE1" w:rsidRDefault="00E20BE1" w:rsidP="00E24C38">
      <w:pPr>
        <w:spacing w:after="0" w:line="240" w:lineRule="auto"/>
      </w:pPr>
      <w:r>
        <w:separator/>
      </w:r>
    </w:p>
  </w:endnote>
  <w:endnote w:type="continuationSeparator" w:id="0">
    <w:p w14:paraId="12F00EB4" w14:textId="77777777" w:rsidR="00E20BE1" w:rsidRDefault="00E20BE1" w:rsidP="00E2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E105" w14:textId="25378A4F" w:rsidR="0046471D" w:rsidRDefault="0046471D">
    <w:pPr>
      <w:pStyle w:val="Footer"/>
    </w:pPr>
    <w:r>
      <w:t>ROLLING REVIEWS</w:t>
    </w:r>
    <w:r w:rsidR="00C10C14">
      <w:t xml:space="preserve"> (most recent):</w:t>
    </w:r>
    <w:r w:rsidR="00FE0AE9">
      <w:t xml:space="preserve"> </w:t>
    </w:r>
    <w:r w:rsidR="009820D2">
      <w:t>9/11/20</w:t>
    </w:r>
    <w:r w:rsidR="00201530">
      <w:t>, 22/2/21</w:t>
    </w:r>
    <w:r w:rsidR="0022536E">
      <w:t>, 24/5/21</w:t>
    </w:r>
    <w:r w:rsidR="008B0AE5">
      <w:t>, 28/6/21</w:t>
    </w:r>
    <w:r w:rsidR="0078623C">
      <w:t>, 26/7/21</w:t>
    </w:r>
    <w:r w:rsidR="007E56BC">
      <w:t>, 23/8/21</w:t>
    </w:r>
    <w:r w:rsidR="007A2E01">
      <w:t>, 18/10/21</w:t>
    </w:r>
    <w:r w:rsidR="00866A52">
      <w:t>, 15/11/21</w:t>
    </w:r>
    <w:r w:rsidR="00605CC8">
      <w:t>, 24/1/22</w:t>
    </w:r>
    <w:r w:rsidR="00A70DBD">
      <w:t>, 28/2/22</w:t>
    </w:r>
    <w:r w:rsidR="00201530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E1C8" w14:textId="77777777" w:rsidR="00E20BE1" w:rsidRDefault="00E20BE1" w:rsidP="00E24C38">
      <w:pPr>
        <w:spacing w:after="0" w:line="240" w:lineRule="auto"/>
      </w:pPr>
      <w:r>
        <w:separator/>
      </w:r>
    </w:p>
  </w:footnote>
  <w:footnote w:type="continuationSeparator" w:id="0">
    <w:p w14:paraId="01D3179B" w14:textId="77777777" w:rsidR="00E20BE1" w:rsidRDefault="00E20BE1" w:rsidP="00E2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40" w:author="Meg Gwilliam" w:date="2017-07-24T12:34:00Z"/>
  <w:sdt>
    <w:sdtPr>
      <w:id w:val="52897339"/>
      <w:docPartObj>
        <w:docPartGallery w:val="Page Numbers (Top of Page)"/>
        <w:docPartUnique/>
      </w:docPartObj>
    </w:sdtPr>
    <w:sdtEndPr>
      <w:rPr>
        <w:noProof/>
      </w:rPr>
    </w:sdtEndPr>
    <w:sdtContent>
      <w:customXmlInsRangeEnd w:id="40"/>
      <w:p w14:paraId="509312A8" w14:textId="77777777" w:rsidR="00E24C38" w:rsidRDefault="00E24C38">
        <w:pPr>
          <w:pStyle w:val="Header"/>
          <w:jc w:val="right"/>
          <w:rPr>
            <w:ins w:id="41" w:author="Meg Gwilliam" w:date="2017-07-24T12:34:00Z"/>
          </w:rPr>
        </w:pPr>
        <w:ins w:id="42" w:author="Meg Gwilliam" w:date="2017-07-24T12:34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9E1A59">
          <w:rPr>
            <w:noProof/>
          </w:rPr>
          <w:t>4</w:t>
        </w:r>
        <w:ins w:id="43" w:author="Meg Gwilliam" w:date="2017-07-24T12:34:00Z">
          <w:r>
            <w:rPr>
              <w:noProof/>
            </w:rPr>
            <w:fldChar w:fldCharType="end"/>
          </w:r>
        </w:ins>
      </w:p>
      <w:customXmlInsRangeStart w:id="44" w:author="Meg Gwilliam" w:date="2017-07-24T12:34:00Z"/>
    </w:sdtContent>
  </w:sdt>
  <w:customXmlInsRangeEnd w:id="44"/>
  <w:p w14:paraId="353F89FA" w14:textId="77777777" w:rsidR="00E24C38" w:rsidRDefault="00E24C3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g Gwilliam">
    <w15:presenceInfo w15:providerId="None" w15:userId="Meg Gwilliam"/>
  </w15:person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28"/>
    <w:rsid w:val="00000A5C"/>
    <w:rsid w:val="00005FB5"/>
    <w:rsid w:val="000077C1"/>
    <w:rsid w:val="00013C62"/>
    <w:rsid w:val="000208F6"/>
    <w:rsid w:val="00041ABF"/>
    <w:rsid w:val="000759AB"/>
    <w:rsid w:val="00090DE8"/>
    <w:rsid w:val="00094793"/>
    <w:rsid w:val="000A5C9C"/>
    <w:rsid w:val="000A6A57"/>
    <w:rsid w:val="000B4CD3"/>
    <w:rsid w:val="000C45E5"/>
    <w:rsid w:val="000C4956"/>
    <w:rsid w:val="000D31B7"/>
    <w:rsid w:val="000E05C7"/>
    <w:rsid w:val="000F32A3"/>
    <w:rsid w:val="0010316C"/>
    <w:rsid w:val="00111319"/>
    <w:rsid w:val="00111CB8"/>
    <w:rsid w:val="00123407"/>
    <w:rsid w:val="0012439A"/>
    <w:rsid w:val="001339F6"/>
    <w:rsid w:val="00154EAF"/>
    <w:rsid w:val="001601E4"/>
    <w:rsid w:val="00172F20"/>
    <w:rsid w:val="001C26BC"/>
    <w:rsid w:val="001D1BEC"/>
    <w:rsid w:val="001D3E16"/>
    <w:rsid w:val="001D4C50"/>
    <w:rsid w:val="001E4DB8"/>
    <w:rsid w:val="001E6D92"/>
    <w:rsid w:val="00201530"/>
    <w:rsid w:val="002116EF"/>
    <w:rsid w:val="00220746"/>
    <w:rsid w:val="00221295"/>
    <w:rsid w:val="0022536E"/>
    <w:rsid w:val="00240B62"/>
    <w:rsid w:val="00241D50"/>
    <w:rsid w:val="0024602C"/>
    <w:rsid w:val="00246C41"/>
    <w:rsid w:val="00250098"/>
    <w:rsid w:val="00250558"/>
    <w:rsid w:val="00261322"/>
    <w:rsid w:val="00264766"/>
    <w:rsid w:val="00272217"/>
    <w:rsid w:val="00285E57"/>
    <w:rsid w:val="002A4F5C"/>
    <w:rsid w:val="002A75AB"/>
    <w:rsid w:val="002B12AE"/>
    <w:rsid w:val="002B28FA"/>
    <w:rsid w:val="002D1F89"/>
    <w:rsid w:val="002D3A00"/>
    <w:rsid w:val="002E7CEA"/>
    <w:rsid w:val="00303BD0"/>
    <w:rsid w:val="003044AC"/>
    <w:rsid w:val="00320900"/>
    <w:rsid w:val="00330736"/>
    <w:rsid w:val="00337F6C"/>
    <w:rsid w:val="0034043C"/>
    <w:rsid w:val="003441CC"/>
    <w:rsid w:val="00352139"/>
    <w:rsid w:val="003558CD"/>
    <w:rsid w:val="003769B9"/>
    <w:rsid w:val="0039199A"/>
    <w:rsid w:val="003929BB"/>
    <w:rsid w:val="003A1CAF"/>
    <w:rsid w:val="003A3D64"/>
    <w:rsid w:val="003C00ED"/>
    <w:rsid w:val="003C471D"/>
    <w:rsid w:val="003F044F"/>
    <w:rsid w:val="003F7B74"/>
    <w:rsid w:val="00400E0F"/>
    <w:rsid w:val="0041308B"/>
    <w:rsid w:val="00424220"/>
    <w:rsid w:val="00445AF8"/>
    <w:rsid w:val="00464713"/>
    <w:rsid w:val="0046471D"/>
    <w:rsid w:val="00474622"/>
    <w:rsid w:val="004846D4"/>
    <w:rsid w:val="004907E6"/>
    <w:rsid w:val="004951C9"/>
    <w:rsid w:val="004B427F"/>
    <w:rsid w:val="004B6E2C"/>
    <w:rsid w:val="004C37C0"/>
    <w:rsid w:val="004C6224"/>
    <w:rsid w:val="004C6D12"/>
    <w:rsid w:val="004E2355"/>
    <w:rsid w:val="004E51E3"/>
    <w:rsid w:val="00513EC2"/>
    <w:rsid w:val="00516701"/>
    <w:rsid w:val="00526BB7"/>
    <w:rsid w:val="005362C7"/>
    <w:rsid w:val="00543FFF"/>
    <w:rsid w:val="0055147F"/>
    <w:rsid w:val="005603F6"/>
    <w:rsid w:val="005722CC"/>
    <w:rsid w:val="00576829"/>
    <w:rsid w:val="00582BA1"/>
    <w:rsid w:val="00594A94"/>
    <w:rsid w:val="00597AAE"/>
    <w:rsid w:val="005A4F95"/>
    <w:rsid w:val="005A6F56"/>
    <w:rsid w:val="005B1310"/>
    <w:rsid w:val="005C55E3"/>
    <w:rsid w:val="005C75D7"/>
    <w:rsid w:val="005D123A"/>
    <w:rsid w:val="005D2B71"/>
    <w:rsid w:val="005D342D"/>
    <w:rsid w:val="005E2B31"/>
    <w:rsid w:val="005E4264"/>
    <w:rsid w:val="005E6405"/>
    <w:rsid w:val="005F7A4C"/>
    <w:rsid w:val="00604B4E"/>
    <w:rsid w:val="00605CC8"/>
    <w:rsid w:val="00610ACC"/>
    <w:rsid w:val="00613915"/>
    <w:rsid w:val="00616900"/>
    <w:rsid w:val="00622B4D"/>
    <w:rsid w:val="00623A87"/>
    <w:rsid w:val="006478A4"/>
    <w:rsid w:val="00651979"/>
    <w:rsid w:val="006604DD"/>
    <w:rsid w:val="00663196"/>
    <w:rsid w:val="00666548"/>
    <w:rsid w:val="0067595F"/>
    <w:rsid w:val="00684AD5"/>
    <w:rsid w:val="00691FE1"/>
    <w:rsid w:val="0069204B"/>
    <w:rsid w:val="006A2FEF"/>
    <w:rsid w:val="006F56C7"/>
    <w:rsid w:val="006F6388"/>
    <w:rsid w:val="006F67D3"/>
    <w:rsid w:val="00710E93"/>
    <w:rsid w:val="00712FAB"/>
    <w:rsid w:val="00714043"/>
    <w:rsid w:val="00721F15"/>
    <w:rsid w:val="00731594"/>
    <w:rsid w:val="00734D6A"/>
    <w:rsid w:val="00735779"/>
    <w:rsid w:val="0073719E"/>
    <w:rsid w:val="0075455B"/>
    <w:rsid w:val="00755324"/>
    <w:rsid w:val="0075607D"/>
    <w:rsid w:val="007709EB"/>
    <w:rsid w:val="0077431C"/>
    <w:rsid w:val="00784916"/>
    <w:rsid w:val="0078623C"/>
    <w:rsid w:val="00795809"/>
    <w:rsid w:val="00797DB8"/>
    <w:rsid w:val="007A2E01"/>
    <w:rsid w:val="007A3C28"/>
    <w:rsid w:val="007D126A"/>
    <w:rsid w:val="007E2821"/>
    <w:rsid w:val="007E56BC"/>
    <w:rsid w:val="007F1CEE"/>
    <w:rsid w:val="008000E1"/>
    <w:rsid w:val="00805503"/>
    <w:rsid w:val="00815682"/>
    <w:rsid w:val="0083324B"/>
    <w:rsid w:val="00855592"/>
    <w:rsid w:val="00866A52"/>
    <w:rsid w:val="00880B8C"/>
    <w:rsid w:val="00884E3E"/>
    <w:rsid w:val="00894220"/>
    <w:rsid w:val="008B0AE5"/>
    <w:rsid w:val="008B74D9"/>
    <w:rsid w:val="008C0EA7"/>
    <w:rsid w:val="008C2BC5"/>
    <w:rsid w:val="008C40E3"/>
    <w:rsid w:val="008E140F"/>
    <w:rsid w:val="00900DBE"/>
    <w:rsid w:val="009141AB"/>
    <w:rsid w:val="00921780"/>
    <w:rsid w:val="00931414"/>
    <w:rsid w:val="00936ABD"/>
    <w:rsid w:val="00944EF7"/>
    <w:rsid w:val="0096055D"/>
    <w:rsid w:val="00966719"/>
    <w:rsid w:val="00973D85"/>
    <w:rsid w:val="009744AE"/>
    <w:rsid w:val="009820D2"/>
    <w:rsid w:val="00982F3C"/>
    <w:rsid w:val="009A215F"/>
    <w:rsid w:val="009C4C30"/>
    <w:rsid w:val="009D07AE"/>
    <w:rsid w:val="009D43E9"/>
    <w:rsid w:val="009E1A59"/>
    <w:rsid w:val="009F0E06"/>
    <w:rsid w:val="009F5582"/>
    <w:rsid w:val="009F60CF"/>
    <w:rsid w:val="00A04254"/>
    <w:rsid w:val="00A11CC4"/>
    <w:rsid w:val="00A16EDD"/>
    <w:rsid w:val="00A2076A"/>
    <w:rsid w:val="00A23C38"/>
    <w:rsid w:val="00A30A60"/>
    <w:rsid w:val="00A36325"/>
    <w:rsid w:val="00A40F4C"/>
    <w:rsid w:val="00A45F32"/>
    <w:rsid w:val="00A5632E"/>
    <w:rsid w:val="00A70153"/>
    <w:rsid w:val="00A70DBD"/>
    <w:rsid w:val="00A70F87"/>
    <w:rsid w:val="00A82EC3"/>
    <w:rsid w:val="00A8688F"/>
    <w:rsid w:val="00A93BD8"/>
    <w:rsid w:val="00AA1C18"/>
    <w:rsid w:val="00AB2FBD"/>
    <w:rsid w:val="00AC262D"/>
    <w:rsid w:val="00AC72B4"/>
    <w:rsid w:val="00AE42D5"/>
    <w:rsid w:val="00AE74A9"/>
    <w:rsid w:val="00B126E9"/>
    <w:rsid w:val="00B250C2"/>
    <w:rsid w:val="00B26AAB"/>
    <w:rsid w:val="00B44D0B"/>
    <w:rsid w:val="00B5482C"/>
    <w:rsid w:val="00B728B9"/>
    <w:rsid w:val="00B733CB"/>
    <w:rsid w:val="00B8271F"/>
    <w:rsid w:val="00B8391C"/>
    <w:rsid w:val="00BA27F0"/>
    <w:rsid w:val="00BB2562"/>
    <w:rsid w:val="00BB6F6F"/>
    <w:rsid w:val="00BD79FB"/>
    <w:rsid w:val="00BE6D8E"/>
    <w:rsid w:val="00C10C14"/>
    <w:rsid w:val="00C3659D"/>
    <w:rsid w:val="00C4520E"/>
    <w:rsid w:val="00C45E67"/>
    <w:rsid w:val="00C6721E"/>
    <w:rsid w:val="00C7192B"/>
    <w:rsid w:val="00C74064"/>
    <w:rsid w:val="00C81C11"/>
    <w:rsid w:val="00C85C0B"/>
    <w:rsid w:val="00C91279"/>
    <w:rsid w:val="00C94B73"/>
    <w:rsid w:val="00CA5543"/>
    <w:rsid w:val="00CC0425"/>
    <w:rsid w:val="00CE333F"/>
    <w:rsid w:val="00CE3C07"/>
    <w:rsid w:val="00CE3EE5"/>
    <w:rsid w:val="00CF4AA5"/>
    <w:rsid w:val="00CF7F73"/>
    <w:rsid w:val="00D13B91"/>
    <w:rsid w:val="00D17D13"/>
    <w:rsid w:val="00D205C9"/>
    <w:rsid w:val="00D610F0"/>
    <w:rsid w:val="00D713DD"/>
    <w:rsid w:val="00D81EA4"/>
    <w:rsid w:val="00D833DA"/>
    <w:rsid w:val="00D92F0C"/>
    <w:rsid w:val="00D9357A"/>
    <w:rsid w:val="00D93FB6"/>
    <w:rsid w:val="00D95E6C"/>
    <w:rsid w:val="00DA27F2"/>
    <w:rsid w:val="00DA40FE"/>
    <w:rsid w:val="00DD4B7B"/>
    <w:rsid w:val="00DE0FA7"/>
    <w:rsid w:val="00DE63BF"/>
    <w:rsid w:val="00DF07DD"/>
    <w:rsid w:val="00E17E50"/>
    <w:rsid w:val="00E20BE1"/>
    <w:rsid w:val="00E24C38"/>
    <w:rsid w:val="00E40CF8"/>
    <w:rsid w:val="00E620DC"/>
    <w:rsid w:val="00E65BDA"/>
    <w:rsid w:val="00E70E85"/>
    <w:rsid w:val="00E94557"/>
    <w:rsid w:val="00EB3147"/>
    <w:rsid w:val="00EB34BF"/>
    <w:rsid w:val="00EE0237"/>
    <w:rsid w:val="00EE5528"/>
    <w:rsid w:val="00EF0E9C"/>
    <w:rsid w:val="00EF401F"/>
    <w:rsid w:val="00F16DE2"/>
    <w:rsid w:val="00F34F15"/>
    <w:rsid w:val="00F414A5"/>
    <w:rsid w:val="00F5729F"/>
    <w:rsid w:val="00F573D9"/>
    <w:rsid w:val="00F57B6E"/>
    <w:rsid w:val="00F6644E"/>
    <w:rsid w:val="00F75B8C"/>
    <w:rsid w:val="00FA6018"/>
    <w:rsid w:val="00FB068B"/>
    <w:rsid w:val="00FD5474"/>
    <w:rsid w:val="00FE0AE9"/>
    <w:rsid w:val="00FF1A85"/>
    <w:rsid w:val="00FF5F43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4FD0"/>
  <w15:chartTrackingRefBased/>
  <w15:docId w15:val="{9B36698F-60B7-491B-BF33-2F6E7410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4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38"/>
  </w:style>
  <w:style w:type="paragraph" w:styleId="Footer">
    <w:name w:val="footer"/>
    <w:basedOn w:val="Normal"/>
    <w:link w:val="FooterChar"/>
    <w:uiPriority w:val="99"/>
    <w:unhideWhenUsed/>
    <w:rsid w:val="00E24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38"/>
  </w:style>
  <w:style w:type="paragraph" w:styleId="Revision">
    <w:name w:val="Revision"/>
    <w:hidden/>
    <w:uiPriority w:val="99"/>
    <w:semiHidden/>
    <w:rsid w:val="00616900"/>
    <w:pPr>
      <w:spacing w:after="0" w:line="240" w:lineRule="auto"/>
    </w:pPr>
  </w:style>
  <w:style w:type="table" w:styleId="TableGrid">
    <w:name w:val="Table Grid"/>
    <w:basedOn w:val="TableNormal"/>
    <w:uiPriority w:val="39"/>
    <w:rsid w:val="005E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71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0CA2-EDA0-44E8-A70D-C3B3DFB2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</dc:creator>
  <cp:keywords/>
  <dc:description/>
  <cp:lastModifiedBy>Hopesay Clerk</cp:lastModifiedBy>
  <cp:revision>2</cp:revision>
  <cp:lastPrinted>2019-01-28T15:43:00Z</cp:lastPrinted>
  <dcterms:created xsi:type="dcterms:W3CDTF">2022-05-07T17:05:00Z</dcterms:created>
  <dcterms:modified xsi:type="dcterms:W3CDTF">2022-05-07T17:05:00Z</dcterms:modified>
</cp:coreProperties>
</file>